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C" w:rsidRDefault="00617FF5">
      <w:r>
        <w:rPr>
          <w:noProof/>
          <w:lang w:eastAsia="ru-RU"/>
        </w:rPr>
        <w:drawing>
          <wp:inline distT="0" distB="0" distL="0" distR="0">
            <wp:extent cx="5940425" cy="8355111"/>
            <wp:effectExtent l="19050" t="0" r="3175" b="0"/>
            <wp:docPr id="1" name="Рисунок 1" descr="C:\Users\ира\Desktop\РУП музо (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РУП музо (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F5" w:rsidRDefault="00617FF5"/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617FF5" w:rsidRPr="006E6313" w:rsidRDefault="00617FF5" w:rsidP="00617FF5">
      <w:pPr>
        <w:pStyle w:val="3"/>
        <w:spacing w:after="0" w:line="240" w:lineRule="auto"/>
        <w:ind w:left="0" w:firstLine="0"/>
        <w:jc w:val="both"/>
        <w:rPr>
          <w:sz w:val="24"/>
          <w:szCs w:val="24"/>
        </w:rPr>
      </w:pPr>
      <w:r w:rsidRPr="006E6313">
        <w:rPr>
          <w:sz w:val="24"/>
          <w:szCs w:val="24"/>
        </w:rPr>
        <w:t>Музыкальное  воспитание -  это  не  воспитание  музыканта, а  прежде всего воспитание  человека. Одна из важных  задач,  стоящих  перед  обществом  -  это  воспитание  гармонической  личности.  Это формирование  духовной  культуры,  частью  которой  является  музыкальная  культура.  Необходимо  с  раннего  возраста  создавать  условия  для  общения  детей  с  музыкой,  развивать  их  потребности,  интересы,  эмоции,  чувства,  вкусы,  воображение,  расширять  кругозор,  побуждать  детей  к  творчеству.  Приобретая  в  процессе  музыкальной  деятельности  определенные  знания  о  музыке,  умения  и  навыки,  дети  приобщаются  к  музыкальному  искусству.  А  это  способствует  развитию  музыкальных  и  общих  способностей,  формированию  основ  музыкальной  и  общей  духовной  культуры.</w:t>
      </w:r>
    </w:p>
    <w:p w:rsidR="00617FF5" w:rsidRPr="006E6313" w:rsidRDefault="00617FF5" w:rsidP="00617F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t>1.1. Теоретические основы рабочей учебной программы.</w:t>
      </w:r>
    </w:p>
    <w:p w:rsidR="00617FF5" w:rsidRPr="006E6313" w:rsidRDefault="00617FF5" w:rsidP="00617FF5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13">
        <w:rPr>
          <w:rFonts w:ascii="Times New Roman" w:hAnsi="Times New Roman" w:cs="Times New Roman"/>
          <w:sz w:val="24"/>
          <w:szCs w:val="24"/>
        </w:rPr>
        <w:t>Данная рабочая программа по образовательной области «Художественно-эстетическое развитие» разработана в соответствии с действующими федеральными  государственными образовательными стандартами (ФГОС, Приказ № 1155 от 17окября 2013 года)  базируется на Основной Общеобразовательной программе МБДОУ «Детский сад № 2 комбинированного вида» г. Микунь</w:t>
      </w:r>
      <w:r w:rsidRPr="0074063D">
        <w:rPr>
          <w:rFonts w:ascii="Times New Roman" w:hAnsi="Times New Roman" w:cs="Times New Roman"/>
          <w:sz w:val="24"/>
          <w:szCs w:val="24"/>
        </w:rPr>
        <w:t xml:space="preserve"> </w:t>
      </w:r>
      <w:r w:rsidRPr="0038280C">
        <w:rPr>
          <w:rFonts w:ascii="Times New Roman" w:hAnsi="Times New Roman" w:cs="Times New Roman"/>
          <w:sz w:val="24"/>
          <w:szCs w:val="24"/>
        </w:rPr>
        <w:t>и с учетом содержания Примерной основной программы «От рождения до школы» под редакцией Н.Е.</w:t>
      </w:r>
      <w:r>
        <w:rPr>
          <w:rFonts w:ascii="Times New Roman" w:hAnsi="Times New Roman" w:cs="Times New Roman"/>
          <w:sz w:val="24"/>
          <w:szCs w:val="24"/>
        </w:rPr>
        <w:t>Веракса</w:t>
      </w:r>
      <w:r w:rsidRPr="0038280C">
        <w:rPr>
          <w:rFonts w:ascii="Times New Roman" w:hAnsi="Times New Roman" w:cs="Times New Roman"/>
          <w:sz w:val="24"/>
          <w:szCs w:val="24"/>
        </w:rPr>
        <w:t>, М.А.Васильевой, Т.С.Комаровой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8280C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382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80C">
        <w:rPr>
          <w:rFonts w:ascii="Times New Roman" w:hAnsi="Times New Roman" w:cs="Times New Roman"/>
          <w:sz w:val="24"/>
          <w:szCs w:val="24"/>
        </w:rPr>
        <w:t>Программа)</w:t>
      </w:r>
      <w:r w:rsidRPr="0043124D">
        <w:rPr>
          <w:rFonts w:ascii="Times New Roman" w:hAnsi="Times New Roman"/>
          <w:sz w:val="24"/>
          <w:szCs w:val="24"/>
        </w:rPr>
        <w:t>.</w:t>
      </w:r>
      <w:r w:rsidRPr="006E6313">
        <w:rPr>
          <w:rFonts w:ascii="Times New Roman" w:hAnsi="Times New Roman" w:cs="Times New Roman"/>
          <w:sz w:val="24"/>
          <w:szCs w:val="24"/>
        </w:rPr>
        <w:t xml:space="preserve">.   В  рабочей  программе  определены  целостно  -  целевые  ориентиры,  задачи,  основные  направления,  условия  и  средства  развития   ребенка  в  музыкальной  деятельности  как  одного  из  видов  продуктивной  деятельности  детей  дошкольного  возраста,  их  ознакомления  с  миром  музыкального  искусства  в  условиях  детского  сада.  </w:t>
      </w:r>
      <w:proofErr w:type="gramEnd"/>
    </w:p>
    <w:p w:rsidR="00617FF5" w:rsidRPr="006E6313" w:rsidRDefault="00617FF5" w:rsidP="00617FF5">
      <w:pPr>
        <w:pStyle w:val="2"/>
        <w:spacing w:after="0" w:line="240" w:lineRule="auto"/>
        <w:ind w:left="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Программа: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• предполагает построение образовательного процесса на адекватных возрасту формах работы с детьми. 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E6313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6E6313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617FF5" w:rsidRPr="0074063D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lastRenderedPageBreak/>
        <w:t>1.2. Обоснование специфики отбора содержания программы (задачи освоения курса на протяжении 4 лет)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- </w:t>
      </w:r>
      <w:r w:rsidRPr="006E6313">
        <w:rPr>
          <w:rFonts w:ascii="Times New Roman" w:hAnsi="Times New Roman" w:cs="Times New Roman"/>
          <w:bCs/>
          <w:sz w:val="24"/>
          <w:szCs w:val="24"/>
        </w:rPr>
        <w:t>развитие  музыкально-художественной деятельности;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приобщение к музыкальному искусству;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воспитывать любовь к национально-музыкальному искусству;</w:t>
      </w:r>
    </w:p>
    <w:p w:rsidR="00617FF5" w:rsidRPr="006E6313" w:rsidRDefault="00617FF5" w:rsidP="00617FF5">
      <w:pPr>
        <w:pStyle w:val="c0"/>
        <w:spacing w:before="0" w:beforeAutospacing="0" w:after="0" w:afterAutospacing="0"/>
        <w:jc w:val="both"/>
        <w:rPr>
          <w:color w:val="000000"/>
        </w:rPr>
      </w:pPr>
      <w:r w:rsidRPr="006E6313">
        <w:rPr>
          <w:rStyle w:val="c1"/>
          <w:color w:val="000000"/>
        </w:rPr>
        <w:t>- накапливать  опыт  восприятия  произведений   мировой  музыкальной  культуры  разных  эпох  и  стилей, а  также  расширять  знания  детей   о  народной  музыке;</w:t>
      </w:r>
    </w:p>
    <w:p w:rsidR="00617FF5" w:rsidRPr="006E6313" w:rsidRDefault="00617FF5" w:rsidP="00617FF5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6E6313">
        <w:rPr>
          <w:rStyle w:val="c1"/>
          <w:color w:val="000000"/>
        </w:rPr>
        <w:t>- вызывать  проявления  эмоциональной  отзывчивости;  </w:t>
      </w:r>
    </w:p>
    <w:p w:rsidR="00617FF5" w:rsidRPr="006E6313" w:rsidRDefault="00617FF5" w:rsidP="00617FF5">
      <w:pPr>
        <w:pStyle w:val="c0"/>
        <w:spacing w:before="0" w:beforeAutospacing="0" w:after="0" w:afterAutospacing="0"/>
        <w:jc w:val="both"/>
        <w:rPr>
          <w:rStyle w:val="c1"/>
          <w:color w:val="000000"/>
        </w:rPr>
      </w:pPr>
      <w:r w:rsidRPr="006E6313">
        <w:rPr>
          <w:rStyle w:val="c1"/>
          <w:color w:val="000000"/>
        </w:rPr>
        <w:t>- развивать  музыкальные  способности,  мышление;  </w:t>
      </w:r>
    </w:p>
    <w:p w:rsidR="00617FF5" w:rsidRPr="006E6313" w:rsidRDefault="00617FF5" w:rsidP="00617FF5">
      <w:pPr>
        <w:pStyle w:val="c0"/>
        <w:spacing w:before="0" w:beforeAutospacing="0" w:after="0" w:afterAutospacing="0"/>
        <w:jc w:val="both"/>
        <w:rPr>
          <w:color w:val="000000"/>
        </w:rPr>
      </w:pPr>
      <w:r w:rsidRPr="006E6313">
        <w:rPr>
          <w:rStyle w:val="c1"/>
          <w:color w:val="000000"/>
        </w:rPr>
        <w:t>- воспитывать  эстетические  чувства, тезаурус (сокровищницу  впечатлений);</w:t>
      </w:r>
    </w:p>
    <w:p w:rsidR="00617FF5" w:rsidRPr="006E6313" w:rsidRDefault="00617FF5" w:rsidP="00617FF5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6E6313">
        <w:rPr>
          <w:rStyle w:val="c1"/>
          <w:rFonts w:ascii="Times New Roman" w:hAnsi="Times New Roman" w:cs="Times New Roman"/>
          <w:color w:val="000000"/>
          <w:sz w:val="24"/>
          <w:szCs w:val="24"/>
        </w:rPr>
        <w:t>- побуждать  выражать  свои  музыкальные  впечатления  в  исполнительской,  творческой  деятельности (в  образном  слове, рисунках, пластике, инсценировках);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формирование средствами музыки и </w:t>
      </w:r>
      <w:proofErr w:type="gramStart"/>
      <w:r w:rsidRPr="006E6313">
        <w:rPr>
          <w:rStyle w:val="c1"/>
          <w:rFonts w:ascii="Times New Roman" w:hAnsi="Times New Roman" w:cs="Times New Roman"/>
          <w:color w:val="000000"/>
          <w:sz w:val="24"/>
          <w:szCs w:val="24"/>
        </w:rPr>
        <w:t>ритмических  движений</w:t>
      </w:r>
      <w:proofErr w:type="gramEnd"/>
      <w:r w:rsidRPr="006E631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разнообразных умений, способностей, качеств личности, развитие двигательных качеств и умений, творческих способностей, потребности в самовыражении в движении под музыку.</w:t>
      </w:r>
    </w:p>
    <w:p w:rsidR="00617FF5" w:rsidRPr="006E6313" w:rsidRDefault="00617FF5" w:rsidP="00617FF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t>1.3.  Цель Рабочей  программы:</w:t>
      </w:r>
      <w:r w:rsidRPr="006E63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FF5" w:rsidRPr="006E6313" w:rsidRDefault="00617FF5" w:rsidP="00617FF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E631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развитие музыкальности детей, способности эмоционально воспринимать музыку 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При этом непосредственно образовательная деятельность  включает в себя  </w:t>
      </w:r>
      <w:r w:rsidRPr="006E63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совокупность образовательных областей: </w:t>
      </w:r>
      <w:r w:rsidRPr="006E6313">
        <w:rPr>
          <w:rFonts w:ascii="Times New Roman" w:hAnsi="Times New Roman" w:cs="Times New Roman"/>
          <w:sz w:val="24"/>
          <w:szCs w:val="24"/>
        </w:rPr>
        <w:t>« Физическое развитие»,  «Познавательное развитие»,  «Речевое развитие», «Социально-коммуникативное развитие».</w:t>
      </w:r>
    </w:p>
    <w:p w:rsidR="00617FF5" w:rsidRPr="0074063D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1.4.</w:t>
      </w:r>
      <w:r w:rsidRPr="0074063D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«Художественно-эстетическое» с другими образовательными областями:</w:t>
      </w:r>
    </w:p>
    <w:p w:rsidR="00617FF5" w:rsidRPr="006E6313" w:rsidRDefault="00617FF5" w:rsidP="00617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«Физическое развитие» включает следующие виды деятельности: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двигательной, в том числе связной с выполнением упражнений, направленных на развитие таких физических качеств, как координация и гибкость;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-овладение подвижными играми с правилами;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-становление целенаправленности и саморегуляции в двигательной сфере.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-Направлено на усвоение норм и ценностей, принятых в обществе, включая моральные и нравственные ценности;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</w:t>
      </w:r>
      <w:proofErr w:type="gramStart"/>
      <w:r w:rsidRPr="006E631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E6313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становление самостоятельности, целенаправленности и саморегуляции собственных действий;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-формирование позитивных установок к различным видам труда и творчества.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«Познавательное развитие»: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E6313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 мотивации;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формирование познавательных действий, составление сознания;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развитие воображения творческой активности;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313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(звучании, ритме, темпе и др.), о малой родине и Отечестве, представлений о социокультурных 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мира;</w:t>
      </w:r>
      <w:proofErr w:type="gramEnd"/>
      <w:r w:rsidRPr="006E6313">
        <w:rPr>
          <w:rFonts w:ascii="Times New Roman" w:hAnsi="Times New Roman" w:cs="Times New Roman"/>
          <w:sz w:val="24"/>
          <w:szCs w:val="24"/>
        </w:rPr>
        <w:t xml:space="preserve"> развитие восприятия, внимания, памяти, наблюдательности, способности анализировать, сравнивать.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lastRenderedPageBreak/>
        <w:t>«Речевое развитие»: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-</w:t>
      </w:r>
      <w:r w:rsidRPr="006E6313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-обогащение активного словаря;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-развитие связной, грамматически правильной диалогической и монологической речи;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-развитие речевого творчества;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-развитие звуковой и интонационной культуры речи, фонематического слуха;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формирование звуковой аналитико-синтетической активности.</w:t>
      </w:r>
    </w:p>
    <w:p w:rsidR="00617FF5" w:rsidRPr="006E6313" w:rsidRDefault="00617FF5" w:rsidP="00617FF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t>1.5. Временная продолжительность реализации  программы – 1 учебный год для детей каждого возраста.</w:t>
      </w:r>
    </w:p>
    <w:p w:rsidR="00617FF5" w:rsidRPr="006E6313" w:rsidRDefault="00617FF5" w:rsidP="00617FF5">
      <w:pPr>
        <w:shd w:val="clear" w:color="auto" w:fill="FFFFFF"/>
        <w:tabs>
          <w:tab w:val="left" w:pos="9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рассчитана на детей 3 - 7 лет, определяя для них содержание и организацию образовательного процесса</w:t>
      </w:r>
      <w:r w:rsidRPr="006E63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E6313">
        <w:rPr>
          <w:rFonts w:ascii="Times New Roman" w:hAnsi="Times New Roman" w:cs="Times New Roman"/>
          <w:sz w:val="24"/>
          <w:szCs w:val="24"/>
        </w:rPr>
        <w:t xml:space="preserve">с учетом их возрастных и индивидуальных особенностей по художественно-эстетическому направлению.                                </w:t>
      </w:r>
    </w:p>
    <w:p w:rsidR="00617FF5" w:rsidRPr="006E6313" w:rsidRDefault="00617FF5" w:rsidP="00617FF5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t>1.6. Условия для реализации  программы:</w:t>
      </w: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Данная рабочая программа предполагает организацию и проведение 2 раза в неделю непосредственной музыкальной образовательной деятельности   с детьми 3-7 лет продолжительностью: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в младшей группе – до15 мин.;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в средней группе - до 20 мин.;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- в старшей группе – до 25 мин.;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 xml:space="preserve">          - в подготовительной к школе группе  - до 30 мин.</w:t>
      </w:r>
      <w:r w:rsidRPr="006E63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7FF5" w:rsidRPr="006E6313" w:rsidRDefault="00617FF5" w:rsidP="00617F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</w:rPr>
        <w:t>Кроме непосредственной образовательной деятельности  проводится предварительная подготовка в ходе других видов детской деятельности: наблюдений, дидактических игр, просмотров телепередач, рассматриваний иллюстраций, чтения художественной литературы, поисковой деятельности и прочее. Организуется определённая предметно-развивающая среда, которая побуждает детей  к самостоятельной музыкальной  деятельности.</w:t>
      </w:r>
    </w:p>
    <w:p w:rsidR="00617FF5" w:rsidRPr="006E6313" w:rsidRDefault="00617FF5" w:rsidP="00617FF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b/>
          <w:i/>
          <w:sz w:val="24"/>
          <w:szCs w:val="24"/>
        </w:rPr>
        <w:t>1.7.  Прогнозируемые результаты освоения детьми программного содержания</w:t>
      </w:r>
      <w:r w:rsidRPr="006E6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313">
        <w:rPr>
          <w:rFonts w:ascii="Times New Roman" w:hAnsi="Times New Roman" w:cs="Times New Roman"/>
          <w:b/>
          <w:i/>
          <w:sz w:val="24"/>
          <w:szCs w:val="24"/>
        </w:rPr>
        <w:t>(целевые ориентиры)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E6313">
        <w:rPr>
          <w:rFonts w:ascii="Times New Roman" w:hAnsi="Times New Roman" w:cs="Times New Roman"/>
          <w:bCs/>
          <w:sz w:val="24"/>
          <w:szCs w:val="24"/>
        </w:rPr>
        <w:t>знание литературных произведений;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-умение эмоционально воспринимать содержание художественных и музыкальных произведений;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-наличие спектра умений для публичных выступлений (владение голосом, выразительность, отсутствие страха и напряженности).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6313">
        <w:rPr>
          <w:rFonts w:ascii="Times New Roman" w:hAnsi="Times New Roman" w:cs="Times New Roman"/>
          <w:b/>
          <w:bCs/>
          <w:i/>
          <w:sz w:val="24"/>
          <w:szCs w:val="24"/>
        </w:rPr>
        <w:t>1.8 Средства для реализации программы.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музыкальный зал;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фортепиано;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синтезатор;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баян,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музыкальный центр;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ноутбук;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фланелеграф;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проектор;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иллюстрации;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детские музыкальные инструменты;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фонотека;</w:t>
      </w: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видеотека;</w:t>
      </w:r>
    </w:p>
    <w:p w:rsidR="00617FF5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6313">
        <w:rPr>
          <w:rFonts w:ascii="Times New Roman" w:hAnsi="Times New Roman" w:cs="Times New Roman"/>
          <w:bCs/>
          <w:sz w:val="24"/>
          <w:szCs w:val="24"/>
        </w:rPr>
        <w:t>- уголки музыкального развития в группах.</w:t>
      </w:r>
      <w:bookmarkStart w:id="0" w:name="_GoBack"/>
      <w:bookmarkEnd w:id="0"/>
    </w:p>
    <w:p w:rsidR="00617FF5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Pr="006E6313">
        <w:rPr>
          <w:rFonts w:ascii="Times New Roman" w:hAnsi="Times New Roman" w:cs="Times New Roman"/>
          <w:b/>
          <w:sz w:val="24"/>
          <w:szCs w:val="24"/>
        </w:rPr>
        <w:t>2. Учебно-тематический план.</w:t>
      </w:r>
    </w:p>
    <w:tbl>
      <w:tblPr>
        <w:tblpPr w:leftFromText="180" w:rightFromText="180" w:vertAnchor="text" w:horzAnchor="margin" w:tblpXSpec="center" w:tblpY="151"/>
        <w:tblW w:w="0" w:type="auto"/>
        <w:tblLayout w:type="fixed"/>
        <w:tblLook w:val="04A0"/>
      </w:tblPr>
      <w:tblGrid>
        <w:gridCol w:w="3794"/>
        <w:gridCol w:w="1984"/>
        <w:gridCol w:w="1985"/>
        <w:gridCol w:w="2268"/>
      </w:tblGrid>
      <w:tr w:rsidR="00617FF5" w:rsidRPr="006E6313" w:rsidTr="00617FF5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</w:tr>
      <w:tr w:rsidR="00617FF5" w:rsidRPr="006E6313" w:rsidTr="00617FF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Общее кол-во занятий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одного занятия</w:t>
            </w:r>
          </w:p>
        </w:tc>
      </w:tr>
      <w:tr w:rsidR="00617FF5" w:rsidRPr="006E6313" w:rsidTr="00617FF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FF5" w:rsidRPr="006E6313" w:rsidRDefault="00617FF5" w:rsidP="00617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617FF5" w:rsidRPr="006E6313" w:rsidTr="00617FF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617FF5" w:rsidRPr="006E6313" w:rsidTr="00617FF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</w:tr>
      <w:tr w:rsidR="00617FF5" w:rsidRPr="006E6313" w:rsidTr="00617FF5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617FF5" w:rsidRPr="006E6313" w:rsidTr="00617FF5">
        <w:trPr>
          <w:trHeight w:val="380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7FF5" w:rsidRPr="006E6313" w:rsidRDefault="00617FF5" w:rsidP="00617F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формы работы с детьми:</w:t>
            </w:r>
          </w:p>
          <w:p w:rsidR="00617FF5" w:rsidRPr="006E6313" w:rsidRDefault="00617FF5" w:rsidP="00617F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5" w:rsidRPr="006E6313" w:rsidTr="00617FF5">
        <w:trPr>
          <w:trHeight w:val="393"/>
        </w:trPr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DB334C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9 в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5" w:rsidRPr="006E6313" w:rsidTr="00617FF5">
        <w:trPr>
          <w:trHeight w:val="508"/>
        </w:trPr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5" w:rsidRPr="006E6313" w:rsidTr="00617FF5">
        <w:trPr>
          <w:trHeight w:val="663"/>
        </w:trPr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 - самостоятельная музыкальная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FF5" w:rsidRPr="006E6313" w:rsidRDefault="00617FF5" w:rsidP="00617FF5">
            <w:pPr>
              <w:tabs>
                <w:tab w:val="left" w:pos="234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F5" w:rsidRPr="006E6313" w:rsidRDefault="00617FF5" w:rsidP="00617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FF5" w:rsidRPr="006E6313" w:rsidRDefault="00617FF5" w:rsidP="00617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17FF5" w:rsidRPr="006E6313" w:rsidRDefault="00617FF5" w:rsidP="00617F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31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Осуществление данной рабочей  программы происходит в тесной взаимосвязи с родителями воспитанников МДОУ.  </w:t>
      </w: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Default="00617FF5" w:rsidP="00617FF5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7FF5" w:rsidRPr="006E6313" w:rsidRDefault="00617FF5" w:rsidP="00617FF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                                                 </w:t>
      </w:r>
      <w:r w:rsidRPr="006E6313">
        <w:rPr>
          <w:rFonts w:ascii="Times New Roman" w:hAnsi="Times New Roman" w:cs="Times New Roman"/>
          <w:b/>
          <w:sz w:val="24"/>
          <w:szCs w:val="24"/>
        </w:rPr>
        <w:t>3. Содержание Рабочей программы.</w:t>
      </w:r>
    </w:p>
    <w:p w:rsidR="00617FF5" w:rsidRPr="006E6313" w:rsidRDefault="00617FF5" w:rsidP="00617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Примерное распределение репе</w:t>
      </w:r>
      <w:r>
        <w:rPr>
          <w:rFonts w:ascii="Times New Roman" w:hAnsi="Times New Roman" w:cs="Times New Roman"/>
          <w:b/>
          <w:sz w:val="24"/>
          <w:szCs w:val="24"/>
        </w:rPr>
        <w:t>ртуара в</w:t>
      </w:r>
      <w:r w:rsidRPr="006E6313"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tbl>
      <w:tblPr>
        <w:tblStyle w:val="a3"/>
        <w:tblW w:w="0" w:type="auto"/>
        <w:tblLook w:val="04A0"/>
      </w:tblPr>
      <w:tblGrid>
        <w:gridCol w:w="1337"/>
        <w:gridCol w:w="2273"/>
        <w:gridCol w:w="2222"/>
        <w:gridCol w:w="2093"/>
        <w:gridCol w:w="7"/>
        <w:gridCol w:w="2030"/>
      </w:tblGrid>
      <w:tr w:rsidR="00617FF5" w:rsidRPr="006E6313" w:rsidTr="00617FF5">
        <w:tc>
          <w:tcPr>
            <w:tcW w:w="14503" w:type="dxa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сентября Тема «Здравствуй детский сад».</w:t>
            </w:r>
          </w:p>
        </w:tc>
      </w:tr>
      <w:tr w:rsidR="00617FF5" w:rsidRPr="006E6313" w:rsidTr="00617FF5">
        <w:tc>
          <w:tcPr>
            <w:tcW w:w="1477" w:type="dxa"/>
          </w:tcPr>
          <w:p w:rsidR="00617FF5" w:rsidRPr="006E6313" w:rsidRDefault="00617FF5" w:rsidP="00617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4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</w:tc>
        <w:tc>
          <w:tcPr>
            <w:tcW w:w="3528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</w:tc>
        <w:tc>
          <w:tcPr>
            <w:tcW w:w="2883" w:type="dxa"/>
          </w:tcPr>
          <w:p w:rsidR="00617FF5" w:rsidRPr="006E6313" w:rsidRDefault="00617FF5" w:rsidP="00617FF5">
            <w:pPr>
              <w:tabs>
                <w:tab w:val="left" w:pos="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Музыкально-ритмическое движение.</w:t>
            </w:r>
          </w:p>
        </w:tc>
        <w:tc>
          <w:tcPr>
            <w:tcW w:w="2881" w:type="dxa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617FF5" w:rsidRPr="006E6313" w:rsidTr="00617FF5">
        <w:tc>
          <w:tcPr>
            <w:tcW w:w="1477" w:type="dxa"/>
          </w:tcPr>
          <w:p w:rsidR="00617FF5" w:rsidRPr="006E6313" w:rsidRDefault="00617FF5" w:rsidP="00617F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1,2.</w:t>
            </w:r>
          </w:p>
        </w:tc>
        <w:tc>
          <w:tcPr>
            <w:tcW w:w="3734" w:type="dxa"/>
          </w:tcPr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Лошадка» Е.Тиличеева,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«Наша погремушка» И.Арсеева.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Учить слушать произведение до конца, учить понимать характер.</w:t>
            </w:r>
          </w:p>
        </w:tc>
        <w:tc>
          <w:tcPr>
            <w:tcW w:w="3528" w:type="dxa"/>
          </w:tcPr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слуха и голоса: 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«Лю-лю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й» русская народная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колыбельная,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«Тише-тише» Сребковой.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«Петушок» и «Ладушки»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песни.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певческих навыков. Учить петь без напряжения. Четко произносить слова.</w:t>
            </w:r>
          </w:p>
        </w:tc>
        <w:tc>
          <w:tcPr>
            <w:tcW w:w="2883" w:type="dxa"/>
          </w:tcPr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«Марш» Парлова,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«Кто хочет побегать».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«Пляска с погремушками» Антоновой,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 ручки».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«Птички летают» Банникова, «Где погремушки?»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Учить двигаться в соответствии с музыкой. Реагировать на начало звучания музыки и ее окончание.</w:t>
            </w:r>
          </w:p>
        </w:tc>
        <w:tc>
          <w:tcPr>
            <w:tcW w:w="288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«Кап-кап» игра на металлофоне.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металлофоном.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грывание.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F5" w:rsidRPr="006E6313" w:rsidTr="00617FF5">
        <w:tc>
          <w:tcPr>
            <w:tcW w:w="14503" w:type="dxa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2,3,4 неделя сентября Тема «Что нам осень принесет».  </w:t>
            </w:r>
          </w:p>
        </w:tc>
      </w:tr>
      <w:tr w:rsidR="00617FF5" w:rsidRPr="006E6313" w:rsidTr="00617FF5">
        <w:tc>
          <w:tcPr>
            <w:tcW w:w="14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3,4,5,6,7,8.</w:t>
            </w:r>
          </w:p>
        </w:tc>
        <w:tc>
          <w:tcPr>
            <w:tcW w:w="3734" w:type="dxa"/>
          </w:tcPr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«Листопад» Т. Потапенко, «Грустный дождик» Кабалевский,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«Осенью» Майкапара.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эмоциональную отзывчивость на произведения. Приучать слушать музыкальное произведение до конца. Беседа по содержанию и характеру произведения. Развивать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музыкальную память, через узнавание произведений.</w:t>
            </w:r>
          </w:p>
        </w:tc>
        <w:tc>
          <w:tcPr>
            <w:tcW w:w="352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Распевка «Ля-ля-ля», «Ладушки», «Да-да-да».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букварь: «Птенчики». 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Песни: «Кошечка» В. Витлина;  «В огороде заинька» Н. Лобачёв; 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«Ах, как хорошо в садике живется» Р. Ревина.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желание детей петь и допевать мелодии колыбельных песен на слоги. Учить петь вместе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воспитателем; Учить ясно и четко произносить слова. Работа над темпом, слаженности пения.</w:t>
            </w:r>
          </w:p>
        </w:tc>
        <w:tc>
          <w:tcPr>
            <w:tcW w:w="289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«Кто хочет побегать» литовская народная мелодия; «Марш» М. Парлов; «Ловишки».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Пляски:  «Пляска с погремушками» Н. Антонова, 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«Пальчики-ручки» русская народная мелодия;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«Танец с листочками под русскую народную мелодию.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Игра «Прятки»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Красева, «Солнышко и дождик» М. Раухвергер.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маршировать вместе со всеми, бегать легко. Учить реагировать на начало музыки. Работа над отдельными движениями</w:t>
            </w:r>
          </w:p>
        </w:tc>
        <w:tc>
          <w:tcPr>
            <w:tcW w:w="287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Знакомство с музыкальным инструментом - бубен. Формировать умение подыгрывать на бубне.</w:t>
            </w:r>
          </w:p>
        </w:tc>
      </w:tr>
      <w:tr w:rsidR="00617FF5" w:rsidRPr="006E6313" w:rsidTr="00617FF5">
        <w:tc>
          <w:tcPr>
            <w:tcW w:w="14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6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октября Тема  «Мы об осени поем».</w:t>
            </w:r>
          </w:p>
        </w:tc>
      </w:tr>
      <w:tr w:rsidR="00617FF5" w:rsidRPr="006E6313" w:rsidTr="00617FF5">
        <w:tc>
          <w:tcPr>
            <w:tcW w:w="14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9,10.</w:t>
            </w:r>
          </w:p>
        </w:tc>
        <w:tc>
          <w:tcPr>
            <w:tcW w:w="373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«Осенью» С. Майкапара, «Грустный дождик» Д. Кабалевский, «Плясовая»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весёлую и грустную музыку. Вызвать эмоциональную отзывчивость. Способствовать развитию музыкальной памяти, эмоционально на нее реагировать.</w:t>
            </w:r>
          </w:p>
        </w:tc>
        <w:tc>
          <w:tcPr>
            <w:tcW w:w="352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«Лю-лю, бай», «Бай-бай, Бай-бай» русская народная колыбельная.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«Весёлые матрёшки». Пение: «Осенняя песенка» А. Александрова, «В огороде заинька» Н. Лобачёв, «Осенью» Н. Метлова.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желание петь и подпевать вместе с воспитателем. Учить узнавать знакомые песни, развивать слуховую память. Работа над дыханием, четкости произношения слов, ритмом и темпом. </w:t>
            </w:r>
          </w:p>
        </w:tc>
        <w:tc>
          <w:tcPr>
            <w:tcW w:w="289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«Кто хочет побегать» литовская народная мелодия; «Марш» М. Парлов; «Ловишки».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 «Пляска с погремушками» Н. Антонова, «Пальчики-ручки» русская народная мелодия; «Танец с листочками под русскую народную мелодию.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«Прятки» М. Красева, «Солнышко и дождик» М. Раухвергер.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начало звучания музыки и ее окончание. Формировать навыки ориентировки в пространстве. Улучшать качество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танцевальных движений (пружинка, кружение). Способствовать развитию навыков выразительной и эмоциональной передачи игровых и сказочных образов.</w:t>
            </w:r>
          </w:p>
        </w:tc>
        <w:tc>
          <w:tcPr>
            <w:tcW w:w="287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элементарному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подыгрыванию на бубнах.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9"/>
        <w:gridCol w:w="2209"/>
        <w:gridCol w:w="2190"/>
        <w:gridCol w:w="2092"/>
        <w:gridCol w:w="2022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неделя октября Тема «Для чего эти предметы».</w:t>
            </w:r>
          </w:p>
        </w:tc>
      </w:tr>
      <w:tr w:rsidR="00617FF5" w:rsidRPr="006E6313" w:rsidTr="00617FF5">
        <w:tc>
          <w:tcPr>
            <w:tcW w:w="161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11,12,13,14.</w:t>
            </w:r>
          </w:p>
        </w:tc>
        <w:tc>
          <w:tcPr>
            <w:tcW w:w="359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пляшут полечку» М. Качурбина, русская народная песня «Мячики».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</w:t>
            </w:r>
          </w:p>
        </w:tc>
        <w:tc>
          <w:tcPr>
            <w:tcW w:w="3482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 «Чик-чирик», «Баю-бай», «Га-га-га».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«Заинька приходи» обработка Е. Тиличеевой, «Петушок» И. Арсеева.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педагога. Учить петь вместе с воспитателем, широко открывать рот. Ясно и четко произносить слова. Способствовать развитию певческих навыков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еть вместе со всеми, учить передавать характер.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«Птички», «Листочки», «Цок, цок, цок лошадка», «Разноцветные 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Танец «Манечки-Ванечки» русская народная песня, «Круговая пляска» И. Сатулина.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«Догонялки», «Прятки», «Мячики».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музыкально-ритмическими движениями. Развивать чувство ритма. Учить реагировать на начало музыки. Работа над отдельными движениями. Улучшать качество исполнения танцевальных движений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чить реагировать на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музыки. Иммитировать движения воспитателя.</w:t>
            </w:r>
          </w:p>
        </w:tc>
        <w:tc>
          <w:tcPr>
            <w:tcW w:w="289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«Погремушки».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детским музыкальным инструментом. Способствовать применению элементарных навыков подыгрывания. 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октября Тема «Я в мире человек».</w:t>
            </w:r>
          </w:p>
        </w:tc>
      </w:tr>
      <w:tr w:rsidR="00617FF5" w:rsidRPr="006E6313" w:rsidTr="00617FF5">
        <w:tc>
          <w:tcPr>
            <w:tcW w:w="161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 15,16.</w:t>
            </w:r>
          </w:p>
        </w:tc>
        <w:tc>
          <w:tcPr>
            <w:tcW w:w="359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М. Красев «Барабан», «Игра в лошадки» П. Чайковский.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 Развивать музыкальную память при повторном слушании.</w:t>
            </w:r>
          </w:p>
        </w:tc>
        <w:tc>
          <w:tcPr>
            <w:tcW w:w="348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«Чик-чирик», «Баю-бай», «Га-га-га».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Пение «Заинька приходи» обработка Е. Тиличеевой, «Петушок» И. Арсеева, «Листики кружатся» В. Витлина.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слово педагога. Учить петь вместе с воспитателем, широко открывать рот. Ясно и четко произносить слова. Способствовать развитию певческих навыков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еть вместе со всеми, учить передавать характер.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«Птички»; «Листочки»; «Цок, цок, цок лошадка»; «Разноцветные 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Танец «Манечки-Ванечки» русская народная мелодия; «Круговая пляска» И. Сатулина.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«Догонялки»; «Прятки»;  «Мячики».</w:t>
            </w:r>
          </w:p>
          <w:p w:rsidR="00617FF5" w:rsidRPr="00DB334C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proofErr w:type="gramStart"/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: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музыкально-ритмическими движениями. Развивать чувство ритма. Учить реагировать на начало музыки. Работа над отдельными движениями. Улучшать качество исполнения танцевальных движений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чить реагировать на начало музыки. Иммитировать движения воспитателя.</w:t>
            </w:r>
          </w:p>
        </w:tc>
        <w:tc>
          <w:tcPr>
            <w:tcW w:w="289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«Погремушки».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применению элементарных навыков подыгрывания.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1,2 неделя ноября Тема «Моя семья».</w:t>
            </w:r>
          </w:p>
        </w:tc>
      </w:tr>
      <w:tr w:rsidR="00617FF5" w:rsidRPr="006E6313" w:rsidTr="00617FF5">
        <w:tc>
          <w:tcPr>
            <w:tcW w:w="161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 17,18, 19, 20.</w:t>
            </w:r>
          </w:p>
        </w:tc>
        <w:tc>
          <w:tcPr>
            <w:tcW w:w="359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«Солдатский марш» Р. Шуман, «Есть у солнышка друзья» Е.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Тиличеева, «Колыбельная» А. Гречанинова.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 Развивать музыкальную память при повторном слушании.</w:t>
            </w:r>
          </w:p>
        </w:tc>
        <w:tc>
          <w:tcPr>
            <w:tcW w:w="348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Распевки «Чик-чирик», «Баю-бай», «Га-га-га».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«Заинька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приходи» обработка Е. Тиличеевой, «Петушок» И. Арсеева, «Листики кружатся» В. Витлина.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слово педагога. Учить петь вместе с воспитателем, широко открывать рот. Ясно и четко произносить слова. Способствовать развитию певческих навыков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еть вместе со всеми, учить передавать характер.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«Птички»; «Листочки»; «Цок, цок, цок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лошадка»; «Разноцветные 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Танец «Манечки-Ванечки» русская народная мелодия; «Круговая пляска» И. Сатулина.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«Догонялки»; «Прятки»; «Мячики».</w:t>
            </w:r>
          </w:p>
          <w:p w:rsidR="00617FF5" w:rsidRPr="00DB334C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музыкально-ритмическими движениями. Развивать чувство ритма. Учить реагировать на начало музыки. Работа над отдельными движениями. Улучшать качество исполнения танцевальных движений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чить реагировать на начало музыки. Иммитировать движения воспитателя.</w:t>
            </w:r>
          </w:p>
        </w:tc>
        <w:tc>
          <w:tcPr>
            <w:tcW w:w="289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«Погремушки».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навыков поди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грывания.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76"/>
        <w:gridCol w:w="2555"/>
        <w:gridCol w:w="2156"/>
        <w:gridCol w:w="2072"/>
        <w:gridCol w:w="2003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ноября Тема «Неделя Коми Республики».</w:t>
            </w:r>
          </w:p>
        </w:tc>
      </w:tr>
      <w:tr w:rsidR="00617FF5" w:rsidRPr="006E6313" w:rsidTr="00617FF5">
        <w:tc>
          <w:tcPr>
            <w:tcW w:w="16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21,22.</w:t>
            </w:r>
          </w:p>
        </w:tc>
        <w:tc>
          <w:tcPr>
            <w:tcW w:w="354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Гречанинова «Моя лошадка»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М. Раухвергер.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 Развивать музыкальную память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повторном слушании.</w:t>
            </w:r>
          </w:p>
        </w:tc>
        <w:tc>
          <w:tcPr>
            <w:tcW w:w="34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 «Баю-бай»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букварь: «Узнай по голосу».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«Зима» В.Карасева.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слово педагога. Учить петь вместе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воспитателем, широко открывать рот. Ясно и четко произносить слова. Способствовать развитию певческих навыков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еть вместе со всеми, учить передавать характер.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«Птички».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«Подружились».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«Кошка и котята».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музыкально-ритмическими движениями. Развивать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ритма. Учить реагировать на начало музыки. Работа над отдельными движениями. Улучшать качество исполнения танцевальных движений. Учить реагировать на начало музыки. Иммитировать движения воспитателя.</w:t>
            </w:r>
          </w:p>
        </w:tc>
        <w:tc>
          <w:tcPr>
            <w:tcW w:w="29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коми народных инструментах «Лошкари».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деревянными ложками. Способствовать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енению элементарных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грывания.</w:t>
            </w:r>
          </w:p>
        </w:tc>
      </w:tr>
      <w:tr w:rsidR="00617FF5" w:rsidRPr="006E6313" w:rsidTr="00617FF5">
        <w:trPr>
          <w:trHeight w:val="309"/>
        </w:trPr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ноября Тема  «Ах, какая мама».</w:t>
            </w:r>
          </w:p>
        </w:tc>
      </w:tr>
      <w:tr w:rsidR="00617FF5" w:rsidRPr="006E6313" w:rsidTr="00617FF5">
        <w:tc>
          <w:tcPr>
            <w:tcW w:w="16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23,24.</w:t>
            </w:r>
          </w:p>
        </w:tc>
        <w:tc>
          <w:tcPr>
            <w:tcW w:w="354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«Птичка» М. Раухвергер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Плакса» Д. Кабалевский.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 Развивать музыкальную память при повторном слушании.</w:t>
            </w:r>
          </w:p>
        </w:tc>
        <w:tc>
          <w:tcPr>
            <w:tcW w:w="34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Распевка «Баю-бай» русская народная мелодия; «Чик-чирик» И. Лазарева.  «Маме улыбаемся».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», «Что делает кукла?».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«Зима» В.Карасева, «Праздничная», «Пришла зима».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педагога. Учить петь вместе с воспитателем, широко открывать рот. Ясно и четко произносить слова. Способствовать развитию певческих навыков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еть вместе со всеми, учить передавать характер.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«Птички», «Зайка», Петушки».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«Подружились», пляска под русскую народную мелодию «Пойдуль выйдуль 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«Кошка и котята», «Трубы и барабан».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музыкально-ритмическими движениями. Развивать чувство ритма. Учить реагировать на начало музыки. Работа над отдельными движениями. Улучшать качество исполнения танцевальных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чить реагировать на начало музыки. Иммитировать движения воспитателя.</w:t>
            </w:r>
          </w:p>
        </w:tc>
        <w:tc>
          <w:tcPr>
            <w:tcW w:w="29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коми инструментах «Лошкари».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деревянными ложками. Способствовать применению элементарных навыков подыгрывания.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декабря Тема «Неделя здоровья».</w:t>
            </w:r>
          </w:p>
        </w:tc>
      </w:tr>
      <w:tr w:rsidR="00617FF5" w:rsidRPr="006E6313" w:rsidTr="00617FF5">
        <w:tc>
          <w:tcPr>
            <w:tcW w:w="16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25,26.</w:t>
            </w:r>
          </w:p>
        </w:tc>
        <w:tc>
          <w:tcPr>
            <w:tcW w:w="354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Злюка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 и «Резвушка» Д. Кабалевский.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Художественное слово педагога.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произведение от начала до конца. Развивать музыкальную память. Учить различать весёлую и грустную музыку.</w:t>
            </w:r>
          </w:p>
        </w:tc>
        <w:tc>
          <w:tcPr>
            <w:tcW w:w="34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«Ля-ля-ля» под коми народную мелодию, «Как тебя зовут?» под русскую народную мелодию.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«Три медведя».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«Зима» Карасева, «Праздничная», «Пришла зима».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слово педагога. Учить петь вместе с воспитателем, широко открывать рот. Ясно и четко произносить слова. Способствовать развитию певческих навыков: петь вместе со всеми, учить передавать характер</w:t>
            </w:r>
          </w:p>
        </w:tc>
        <w:tc>
          <w:tcPr>
            <w:tcW w:w="292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«Птички», «Зайка», « Петушки»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«Медведи».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«Зимняя пляска» коми народная мелодия, «Зимний хоровод»,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Пляска под русскую народную мелодию «Пойду ль выйду ль 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 «Кошка и котята», «Трубы и барабан».</w:t>
            </w:r>
          </w:p>
          <w:p w:rsidR="00617FF5" w:rsidRPr="00DB334C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музыкально-ритмическими движениями. Развивать чувство ритма. Учить реагировать на начало музыки. Работа над отдельными движениями. Улучшать качество исполнения танцевальных движений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чить реагировать на начало музыки. Иммитировать движения воспитателя.</w:t>
            </w:r>
          </w:p>
        </w:tc>
        <w:tc>
          <w:tcPr>
            <w:tcW w:w="29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коми народных инструментах «Лошкари».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 с деревянными ложками. Способствовать применению элементарных навыков подыгрывания.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16"/>
        <w:gridCol w:w="1996"/>
        <w:gridCol w:w="2021"/>
        <w:gridCol w:w="1947"/>
        <w:gridCol w:w="1982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2,3,4 неделя декабря Тема «Новый год».</w:t>
            </w:r>
          </w:p>
        </w:tc>
      </w:tr>
      <w:tr w:rsidR="00617FF5" w:rsidRPr="006E6313" w:rsidTr="00617FF5">
        <w:tc>
          <w:tcPr>
            <w:tcW w:w="20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27,28,29,30,31,32. На последней неделе утренники.</w:t>
            </w:r>
          </w:p>
        </w:tc>
        <w:tc>
          <w:tcPr>
            <w:tcW w:w="451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«Воробей» А.  Руббах, «Ёлочка» М.Красева, М. Красева «Заинька»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культуры слушания музыки.</w:t>
            </w:r>
          </w:p>
        </w:tc>
        <w:tc>
          <w:tcPr>
            <w:tcW w:w="270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«Да-да-да», «Ля-ля-ля».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 «Песенка о ёлке» И. Гранина,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«Пришла зима», «Зима».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умение прислушиваться к изменениям звучания песни. Формировать умение петь легким голосом.</w:t>
            </w:r>
          </w:p>
        </w:tc>
        <w:tc>
          <w:tcPr>
            <w:tcW w:w="262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«Котята», «Петушки, котята, медведи и зайчата»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около ёлки» Р. Равина, «Танец снежинок» М. Бекман.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легкому бегу, кружение с поднятыми руками, стараясь передать образ снежинок. Воспитывать активность, желание самостоятельно танцевать под музыку.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Упражнение «Петрушка с погремушками» финская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играть простейшую мелодию с погремушками, подражать взрослым. 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7"/>
        <w:gridCol w:w="1945"/>
        <w:gridCol w:w="1925"/>
        <w:gridCol w:w="1679"/>
        <w:gridCol w:w="1776"/>
      </w:tblGrid>
      <w:tr w:rsidR="00617FF5" w:rsidRPr="006E6313" w:rsidTr="00617FF5">
        <w:tc>
          <w:tcPr>
            <w:tcW w:w="14504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Январь Тема  «Зима».</w:t>
            </w:r>
          </w:p>
        </w:tc>
      </w:tr>
      <w:tr w:rsidR="00617FF5" w:rsidRPr="006E6313" w:rsidTr="00617FF5">
        <w:tc>
          <w:tcPr>
            <w:tcW w:w="295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91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Пение.</w:t>
            </w:r>
          </w:p>
        </w:tc>
        <w:tc>
          <w:tcPr>
            <w:tcW w:w="284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7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617FF5" w:rsidRPr="006E6313" w:rsidTr="00617FF5">
        <w:tc>
          <w:tcPr>
            <w:tcW w:w="295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33,34,35,36,37,38,39,40.</w:t>
            </w:r>
          </w:p>
        </w:tc>
        <w:tc>
          <w:tcPr>
            <w:tcW w:w="291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Р.Шуман «Дед мороз».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С.Фазерн «Колыбельная».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Ю.Чичиков «Марш».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музыку, называть знакомые произведения.</w:t>
            </w:r>
          </w:p>
        </w:tc>
        <w:tc>
          <w:tcPr>
            <w:tcW w:w="291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«Птенчики», «Пирожки».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Музыкальная дидактическая игра «Три медведя».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«Плачет котик» М. Пархаладзе, «Кошка» А. Александрова, «Дед Мороз» В.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 разного характера. Обогащать музыкальные впечатления. Добиваться чистого интонирования мелодии песни. Закрепить понятие о регистре. Учить петь легким звуком, без напряжения.</w:t>
            </w:r>
          </w:p>
        </w:tc>
        <w:tc>
          <w:tcPr>
            <w:tcW w:w="284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Е. Тиличеева «Марш», «Медвежата» М. Красева,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«Пройдём в ворота» коми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«Свободная пляска» финская пляска,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Танец с платочками» Т.Суворова, «Маленький танец» А.Буренина.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«Игра с куклой» В Карасева, «Мишка ходит в гости» коми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ритмично двигаться под музыку; двигаться парами. Учить показывать образы героев. Плано делать движения рук с платочками.</w:t>
            </w:r>
          </w:p>
        </w:tc>
        <w:tc>
          <w:tcPr>
            <w:tcW w:w="287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«Узнай,  на чём играю».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слуха.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428"/>
        <w:gridCol w:w="2969"/>
        <w:gridCol w:w="1955"/>
        <w:gridCol w:w="2216"/>
        <w:gridCol w:w="16"/>
        <w:gridCol w:w="1378"/>
      </w:tblGrid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1,2 неделя февраля Тема «Кто кем работает в детском саду».</w:t>
            </w:r>
          </w:p>
        </w:tc>
      </w:tr>
      <w:tr w:rsidR="00617FF5" w:rsidRPr="006E6313" w:rsidTr="00617FF5">
        <w:tc>
          <w:tcPr>
            <w:tcW w:w="101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41, 42, 43,44.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«Марш» Шостакович; «Скворцы и вороны»; «Лошадка» Поталовского.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музыку, различать двухчастную фому в музыке. Закрепить жанр музыки Марш.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М.д. игра «Как зовут тебя», «Как зовут твоего друга».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«Пирожки»; «Ах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акая мама»; «Солнышко лучистое»; «Маме в день 8-е марта».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отзывчивость, обогащать музыкальное впечатление.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Добиваться чистого интонирования мелодии песен. Закреплять умение петь легким звуком, без напряжения. Формировать умение пропевать свое имя, имена других людей.</w:t>
            </w:r>
          </w:p>
        </w:tc>
        <w:tc>
          <w:tcPr>
            <w:tcW w:w="107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«Весёлые путешественники»; «Поезд-дренаж»; «Рыбачок».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Танцы: « Солдаты в строю»; «Плясовая» Бирнова; «Подружились».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«Лошадки»; «Колокольчики».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умение ритмично двигаться под музыку, слушать и слышать музыку. В соответствии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сменой музыки менять движения. Учить сохранять ровный круг, не толкая друг друга.</w:t>
            </w:r>
          </w:p>
        </w:tc>
        <w:tc>
          <w:tcPr>
            <w:tcW w:w="956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«Узнай,  на чем играю».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слуха.</w:t>
            </w:r>
          </w:p>
        </w:tc>
      </w:tr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февраля Тема  «День защитников Отечества».</w:t>
            </w:r>
          </w:p>
        </w:tc>
      </w:tr>
      <w:tr w:rsidR="00617FF5" w:rsidRPr="006E6313" w:rsidTr="00617FF5">
        <w:tc>
          <w:tcPr>
            <w:tcW w:w="101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45, 46.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«Марш» Шостакович.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жанры музыки.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«Молодой солдат»; «Маму поздравляют малыши»; «Пирожки»; «Ах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акая мама».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Петь легко, на улыбке. Учить петь с сопровождением и без него.</w:t>
            </w:r>
          </w:p>
        </w:tc>
        <w:tc>
          <w:tcPr>
            <w:tcW w:w="1086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Упражнение «Весёлые путешественники»; «Поезд-дренаж»; «Рыбачок».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«Солдаты в строю»; «Танец с платочками»; «Танец с цветами».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 Игра: «Лошадки»; «Колокольчики».   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делать ровный круг, не наталкиваясь друг на друга. Учить плавным движениям рук.</w:t>
            </w:r>
          </w:p>
        </w:tc>
        <w:tc>
          <w:tcPr>
            <w:tcW w:w="94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«Ударим в 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ударять в бубен. Играть вместе с педагогом. Вызвать желание к игре.</w:t>
            </w:r>
          </w:p>
        </w:tc>
      </w:tr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февраля, 1 неделя марта Тема «Женский праздник».</w:t>
            </w:r>
          </w:p>
        </w:tc>
      </w:tr>
      <w:tr w:rsidR="00617FF5" w:rsidRPr="006E6313" w:rsidTr="00617FF5">
        <w:tc>
          <w:tcPr>
            <w:tcW w:w="101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47,48,49,50.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«Весна» коми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коми народной песней. Закрепить жанр Песня. Вызвать желание слушать народную музыку, рассказать об услышанном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нимательно слушать музыку.</w:t>
            </w:r>
          </w:p>
        </w:tc>
        <w:tc>
          <w:tcPr>
            <w:tcW w:w="97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«Маму поздравляют малыши»; «Пирожки»; «Ах, какая мама»; «Солнышко лучистое»; «Маме в день 8-е марта».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от начала до конца вместе с педагогом, учить слушать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друга. Работа над чистотой интонаций в песне, учить петь выразительно.</w:t>
            </w:r>
          </w:p>
        </w:tc>
        <w:tc>
          <w:tcPr>
            <w:tcW w:w="1086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«Весёлые путешественники», «Поезд-дренаж», «Рыбачок».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«Плясовая» Бирнова «Подружились», «Танец с платочками», «Танец с цветами».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«Лошадки», «Колокольчики».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реагировать сменой движений на изменения в музыке.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кружиться в паре, самостоятельно выбирать пару в танце.</w:t>
            </w:r>
          </w:p>
        </w:tc>
        <w:tc>
          <w:tcPr>
            <w:tcW w:w="94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«Ударим в 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ударять в бубен. Играть вместе с педагогом. Вызвать желание к игре.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11"/>
        <w:gridCol w:w="1950"/>
        <w:gridCol w:w="18"/>
        <w:gridCol w:w="2209"/>
        <w:gridCol w:w="1922"/>
        <w:gridCol w:w="2152"/>
      </w:tblGrid>
      <w:tr w:rsidR="00617FF5" w:rsidRPr="006E6313" w:rsidTr="00617FF5">
        <w:tc>
          <w:tcPr>
            <w:tcW w:w="9962" w:type="dxa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неделя марта Тема «Сказка каждый день».</w:t>
            </w:r>
          </w:p>
        </w:tc>
      </w:tr>
      <w:tr w:rsidR="00617FF5" w:rsidRPr="006E6313" w:rsidTr="00617FF5">
        <w:tc>
          <w:tcPr>
            <w:tcW w:w="17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51,52,53,54.</w:t>
            </w:r>
          </w:p>
        </w:tc>
        <w:tc>
          <w:tcPr>
            <w:tcW w:w="1968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Рустамова «Тихие и громкие звоночки»; «Зима проходит».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музыку, понимать ее настроение, рассказать об услышанном. Развивать словарный запас. Учить узнавать тихие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ромкие звуки.</w:t>
            </w:r>
          </w:p>
        </w:tc>
        <w:tc>
          <w:tcPr>
            <w:tcW w:w="220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Распевки: «Качели»; «Мыу-мяу».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Песни: «Маме в день восьмого марта»; «Есть у солнышка друзья».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средства музыкальной выразительности. Развивать звуковысотный слух. Продолжать работать над чистотой интонирования, петь выразительно.</w:t>
            </w:r>
          </w:p>
        </w:tc>
        <w:tc>
          <w:tcPr>
            <w:tcW w:w="192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«Ножками затопали»; «Ходим-бегаем».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«Ай ты, дудочка-дуда»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«Птички и машины».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реагировать на смену музыки. Учить приседать в такт музыки. Учить передавать образы в играх. Бегать легко, не наталкиваясь друг на друга.</w:t>
            </w:r>
          </w:p>
        </w:tc>
        <w:tc>
          <w:tcPr>
            <w:tcW w:w="215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«Труба и барабан».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смотреть, как играет педагог. Вызвать желание помочь поиграть педагогу.</w:t>
            </w:r>
          </w:p>
        </w:tc>
      </w:tr>
      <w:tr w:rsidR="00617FF5" w:rsidRPr="006E6313" w:rsidTr="00617FF5">
        <w:tc>
          <w:tcPr>
            <w:tcW w:w="9962" w:type="dxa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марта Тема «Поиграем в сказку».</w:t>
            </w:r>
          </w:p>
        </w:tc>
      </w:tr>
      <w:tr w:rsidR="00617FF5" w:rsidRPr="006E6313" w:rsidTr="00617FF5">
        <w:tc>
          <w:tcPr>
            <w:tcW w:w="17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№55,56.</w:t>
            </w:r>
          </w:p>
        </w:tc>
        <w:tc>
          <w:tcPr>
            <w:tcW w:w="195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Майкапар «Сказочка»; «Воробей» Руббаха.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музыкальное произведение до конца, узнавать двухчастную форму. Обогащать словарный словарь.</w:t>
            </w:r>
          </w:p>
        </w:tc>
        <w:tc>
          <w:tcPr>
            <w:tcW w:w="2227" w:type="dxa"/>
            <w:gridSpan w:val="2"/>
          </w:tcPr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 «Качели» 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у-мяу» «Путаница»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«Чик-чирик»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«Есть у солнышка друзья» «Воробей» Левин.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интерес к пению. Упражнять в чистом интонировании мелодии песни, ритмичном,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 ее воспроизведении; петь естественным голосом, легким звуком. Побуждать петь по одному и по подгруппам. Петь с сопровождением и без него.</w:t>
            </w:r>
          </w:p>
        </w:tc>
        <w:tc>
          <w:tcPr>
            <w:tcW w:w="192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«Ножками затопали»; «Ходим-бегаем»; «Чебурашка».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«Вышли куклы танцевать» Витлина; «Ай ты, дудочка-дуда» Красева.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 и машины».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ритмичность движений, кружение на беге, плясовые движения.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«Труба и барабан».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смотреть, как играет педагог. Вызвать желание помочь поиграть педагогу</w:t>
            </w:r>
          </w:p>
        </w:tc>
      </w:tr>
      <w:tr w:rsidR="00617FF5" w:rsidRPr="006E6313" w:rsidTr="00617FF5">
        <w:tc>
          <w:tcPr>
            <w:tcW w:w="9962" w:type="dxa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апреля Тема «Животных много знаем».</w:t>
            </w:r>
          </w:p>
        </w:tc>
      </w:tr>
      <w:tr w:rsidR="00617FF5" w:rsidRPr="006E6313" w:rsidTr="00617FF5">
        <w:tc>
          <w:tcPr>
            <w:tcW w:w="17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57,58.</w:t>
            </w:r>
          </w:p>
        </w:tc>
        <w:tc>
          <w:tcPr>
            <w:tcW w:w="195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С. Прокофьев «Дождик и радуга».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композитором. Закреплять умение слушать произведение от начала до конца. Учить отвечать на вопросы педагога.</w:t>
            </w:r>
          </w:p>
        </w:tc>
        <w:tc>
          <w:tcPr>
            <w:tcW w:w="2227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«Качели»;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у-мяу»; «Путаница»; «Чик-чирик».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Пение: Иорданский «Мы умеем чисто мыться»; «Есть у солнышка друзья»; «Воробей» Левин.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интерес к пению, желание петь любимые песни. Упражнять в чистом интонировании мелодии песни. Петь легко, естественным голосом.</w:t>
            </w:r>
          </w:p>
        </w:tc>
        <w:tc>
          <w:tcPr>
            <w:tcW w:w="192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«Ножками затопали»; «Плюшевый медвежонок».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«Вышли куклы танцевать» Витлина; «Ай ты, дудочка-дуда» Красева.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Игра «Птички и машины».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в танце передавать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произведения; менять движения вместе с педагогом и сменой музыки. Танцевать ритмично, легко.</w:t>
            </w:r>
          </w:p>
        </w:tc>
        <w:tc>
          <w:tcPr>
            <w:tcW w:w="215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«Труба и барабан».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смотреть, как играет педагог. Вызвать желание помочь поиграть педагогу. Вызвать желание к самостоятельной игре.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8"/>
        <w:gridCol w:w="2052"/>
        <w:gridCol w:w="2112"/>
        <w:gridCol w:w="2278"/>
        <w:gridCol w:w="1992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недели апреля Тема «Весна».</w:t>
            </w:r>
          </w:p>
        </w:tc>
      </w:tr>
      <w:tr w:rsidR="00617FF5" w:rsidRPr="006E6313" w:rsidTr="00617FF5">
        <w:tc>
          <w:tcPr>
            <w:tcW w:w="269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59,60,61,62.</w:t>
            </w:r>
          </w:p>
        </w:tc>
        <w:tc>
          <w:tcPr>
            <w:tcW w:w="29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«Ручеёк» коми народная мелодия. «Дождик и радуга» С. Прокофьев.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коми произведениями. Вызвать любовь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коми песням. Умение высказываться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 Обогащать словарный запас.</w:t>
            </w:r>
          </w:p>
        </w:tc>
        <w:tc>
          <w:tcPr>
            <w:tcW w:w="294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Распевки: «Путаница»; «Пирожки». Упражнение на развитие слуха и голоса «Солнышко-ведрышко» (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потешка).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«Пастушок»; Преображенский «На мосточке».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отвечать на вопросы по содержанию. Упражнять в точной передаче ритма песен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хлопки, музыкальные молоточки). Подводить к выразительному пению.</w:t>
            </w:r>
          </w:p>
        </w:tc>
        <w:tc>
          <w:tcPr>
            <w:tcW w:w="299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«Чебурашка»; «Весёлые путешественники».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«Покружились и поклонились»; «Танец цветов».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«Машинист»; «Кошка и птички».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Закрепить дробный шаг на всей ступне, кружение на беге.</w:t>
            </w:r>
          </w:p>
        </w:tc>
        <w:tc>
          <w:tcPr>
            <w:tcW w:w="291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«Барабанщики».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смотреть, как играет педагог. Вызвать желание помочь поиграть педагогу.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апреля Тема «Береги себя».</w:t>
            </w:r>
          </w:p>
        </w:tc>
      </w:tr>
      <w:tr w:rsidR="00617FF5" w:rsidRPr="006E6313" w:rsidTr="00617FF5">
        <w:tc>
          <w:tcPr>
            <w:tcW w:w="269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№ 63,64.</w:t>
            </w:r>
          </w:p>
        </w:tc>
        <w:tc>
          <w:tcPr>
            <w:tcW w:w="29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«Колыбельная» Разаренов.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жанры музыки. Закреплять интерес к слушанию, умение высказываться.</w:t>
            </w:r>
          </w:p>
        </w:tc>
        <w:tc>
          <w:tcPr>
            <w:tcW w:w="294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«Путаница»; «Пирожки». Упражнения на развитие слуха и голоса «Солнышко-ведрышко» (народная потешка); «Дождик» (русская народная закличка)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«Пастушок» Преображенский; «На мосточке»; «Цыплята» Филиппенко.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Побуждать отвечать на вопросы по содержанию и характеру песен. Упражнять в точной передаче ритма песни. Учить выразительному пению.</w:t>
            </w:r>
          </w:p>
        </w:tc>
        <w:tc>
          <w:tcPr>
            <w:tcW w:w="299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«Чебурашка»; «Весёлые путешественники».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«Покружились и поклонились»; «Танец цветов»; «Танец бабочек».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«Машинист»; «Кошка и птички».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Приучать при слушании трехчастной формы в музыке к смене движений на каждую часть. Закреплять кружение в беге, плясовые движения, умение ритмично и красиво двигаться.</w:t>
            </w:r>
          </w:p>
        </w:tc>
        <w:tc>
          <w:tcPr>
            <w:tcW w:w="291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«Барабанщики».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смотреть, как играет педагог. Вызвать желание помочь поиграть педагогу.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48"/>
        <w:gridCol w:w="2201"/>
        <w:gridCol w:w="2053"/>
        <w:gridCol w:w="2220"/>
        <w:gridCol w:w="1940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мая Тема «День Победы».</w:t>
            </w:r>
          </w:p>
        </w:tc>
      </w:tr>
      <w:tr w:rsidR="00617FF5" w:rsidRPr="006E6313" w:rsidTr="00617FF5">
        <w:tc>
          <w:tcPr>
            <w:tcW w:w="271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65, 66.</w:t>
            </w:r>
          </w:p>
        </w:tc>
        <w:tc>
          <w:tcPr>
            <w:tcW w:w="29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«Песенка весны» Слонова; «Победный марш».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культуры слушания музыки. Продолжать закреплять жанры музыки. Учить высказывать свои впечатления об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 педагога. Обогащать словарный запас.</w:t>
            </w:r>
          </w:p>
        </w:tc>
        <w:tc>
          <w:tcPr>
            <w:tcW w:w="293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Распевка: «Ля-ля-ля»; «Закличка солнца» (песенное творчество).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«Весёлый музыкант»; «Праздничная».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прислушиваться к пению педагога, активно отвечать на вопросы. Петь легко, естественным голосом. Работать над дыханием и ритмом.</w:t>
            </w:r>
          </w:p>
        </w:tc>
        <w:tc>
          <w:tcPr>
            <w:tcW w:w="297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Упражнение:  «Пальчики ручки».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«Плясовая» Бирнова.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«Прогулка» Пахельбель; «Игра с цветными флажками»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ритмично ходьбу друг за другом с переходом на легкий бег врассыпную, занимая все пространство зала, кружение в парах.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«Дудочки»; «Колокольчики и барабаны».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к игре.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себе музыкальный инструмент для игры. Играть вместе с педагогом.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неделя мая Тема «Мы умеем строить».</w:t>
            </w:r>
          </w:p>
        </w:tc>
      </w:tr>
      <w:tr w:rsidR="00617FF5" w:rsidRPr="006E6313" w:rsidTr="00617FF5">
        <w:tc>
          <w:tcPr>
            <w:tcW w:w="271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67,68,69,70.</w:t>
            </w:r>
          </w:p>
        </w:tc>
        <w:tc>
          <w:tcPr>
            <w:tcW w:w="29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«Есть у солнышка друзья» Е.Тиличеева, «Подснежники» В. Калинникова.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разнохарактерную музыку и отвечать на вопрос, что можно делать под эту музыку (бегать, прыгать, плясать, ходить). Учить узнавать знакомые произведения.</w:t>
            </w:r>
          </w:p>
        </w:tc>
        <w:tc>
          <w:tcPr>
            <w:tcW w:w="293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Распевка: «Ля-ля-ля»; «Закличка солнца» (песенное творчество).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«На мосточке»; «Весёлый музыкант»; «Праздничная».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прислушиваться к пению педагога, узнавать знакомые песни и правильно их называть. Следить за тем, чтобы дети пели согласованно, допевали окончания слов, пели в одном темпе. Приучать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по одному и по подгруппам с сопровождением и без него.</w:t>
            </w:r>
          </w:p>
        </w:tc>
        <w:tc>
          <w:tcPr>
            <w:tcW w:w="297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 «Пальчики ручки».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«Парный танец» русская народная песня; «Поезд» Метлова.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«Прогулка» Пахельбель; «Игра с цветными флажками»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менять движения со сменой характера музыки. Совершенствовать прямо галоп, притопы ногами, плавные движения рук с флажками.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«Дудочки»; «Колокольчики и барабаны».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к игре.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себе музыкальный инструмент для игры. Играть вместе с педагогом.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мая Тема «Посадим цветок».</w:t>
            </w:r>
          </w:p>
        </w:tc>
      </w:tr>
      <w:tr w:rsidR="00617FF5" w:rsidRPr="006E6313" w:rsidTr="00617FF5">
        <w:tc>
          <w:tcPr>
            <w:tcW w:w="271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71,72.</w:t>
            </w:r>
          </w:p>
        </w:tc>
        <w:tc>
          <w:tcPr>
            <w:tcW w:w="29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Русские народные плясовые мелодии по выбору музыкального руководителя.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Закрепить умения различать разнохарактерную музыку.</w:t>
            </w:r>
          </w:p>
        </w:tc>
        <w:tc>
          <w:tcPr>
            <w:tcW w:w="293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 за год.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интерес к пению. Развивать желание петь любимые песни. Закреплять умение пропевать мелодии песен на слоги «ля», «но», «ма». Приучать петь полным голосом, слушая друг друга. Заканчивать петь вместе со всеми.</w:t>
            </w:r>
          </w:p>
        </w:tc>
        <w:tc>
          <w:tcPr>
            <w:tcW w:w="297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 за год.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менять движения со сменой характера музыки. Совершенствовать прямой галоп. Вызвать желание к танцам и к игре, передавать характер произведений и игр.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Русская народная мелодия по выбору музыкального руководителя.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к подыгрыванию на бубне, бубенцах, погремушках маленьких пьес и народных мелодий.</w:t>
            </w:r>
          </w:p>
        </w:tc>
      </w:tr>
    </w:tbl>
    <w:p w:rsidR="00617FF5" w:rsidRPr="006E6313" w:rsidRDefault="00617FF5" w:rsidP="00617FF5">
      <w:pPr>
        <w:rPr>
          <w:rFonts w:ascii="Times New Roman" w:hAnsi="Times New Roman" w:cs="Times New Roman"/>
          <w:b/>
          <w:sz w:val="24"/>
          <w:szCs w:val="24"/>
        </w:rPr>
      </w:pPr>
    </w:p>
    <w:p w:rsidR="00617FF5" w:rsidRPr="006E6313" w:rsidRDefault="00617FF5" w:rsidP="0061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Примерное распределение репертуара в средней группе.</w:t>
      </w:r>
    </w:p>
    <w:tbl>
      <w:tblPr>
        <w:tblStyle w:val="a3"/>
        <w:tblW w:w="5000" w:type="pct"/>
        <w:tblLook w:val="04A0"/>
      </w:tblPr>
      <w:tblGrid>
        <w:gridCol w:w="1808"/>
        <w:gridCol w:w="33"/>
        <w:gridCol w:w="2115"/>
        <w:gridCol w:w="2014"/>
        <w:gridCol w:w="2026"/>
        <w:gridCol w:w="9"/>
        <w:gridCol w:w="1957"/>
      </w:tblGrid>
      <w:tr w:rsidR="00617FF5" w:rsidRPr="006E6313" w:rsidTr="00617FF5">
        <w:trPr>
          <w:trHeight w:val="188"/>
        </w:trPr>
        <w:tc>
          <w:tcPr>
            <w:tcW w:w="5000" w:type="pct"/>
            <w:gridSpan w:val="7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Тема «Как я провел лето»</w:t>
            </w:r>
          </w:p>
        </w:tc>
      </w:tr>
      <w:tr w:rsidR="00617FF5" w:rsidRPr="006E6313" w:rsidTr="00617FF5">
        <w:tc>
          <w:tcPr>
            <w:tcW w:w="917" w:type="pct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</w:tc>
        <w:tc>
          <w:tcPr>
            <w:tcW w:w="1031" w:type="pct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1000" w:type="pct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617FF5" w:rsidRPr="006E6313" w:rsidTr="00617FF5">
        <w:tc>
          <w:tcPr>
            <w:tcW w:w="937" w:type="pct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№1,2.</w:t>
            </w:r>
          </w:p>
        </w:tc>
        <w:tc>
          <w:tcPr>
            <w:tcW w:w="100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Ах ты, береза» рус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ар. песня, «Колыбельная» Гречанинова.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Формировать навыки культурного слушания музыки. Учить чувствовать характер музыки. Учить замечать выразительные средства.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 «Две тетери» Щеглова, «Жук» Потоловского.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«Баю-бай» Красина, «Паровоз» Компайнец.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Обучать детей выразительному пению, формировать умение петь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протяжно, подвижно.</w:t>
            </w:r>
          </w:p>
        </w:tc>
        <w:tc>
          <w:tcPr>
            <w:tcW w:w="1031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«Веселые мячики» Сатулина, «Пружинка» русс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ар. мелодия. «Барабанщики»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 «Мы на луг ходили» Филиппенко, «Веселая девочка Таня» Филиппенко,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Займи  домик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Магиденко.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эмоционально-образного  исполнения. Продолжать формировать у детей навык ритмичного движения.</w:t>
            </w:r>
          </w:p>
        </w:tc>
        <w:tc>
          <w:tcPr>
            <w:tcW w:w="100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идем с флажками» игра  на металлофоне.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подыгрывать простейшую мелодию на металлофоне.</w:t>
            </w:r>
          </w:p>
        </w:tc>
      </w:tr>
      <w:tr w:rsidR="00617FF5" w:rsidRPr="006E6313" w:rsidTr="00617FF5">
        <w:tc>
          <w:tcPr>
            <w:tcW w:w="5000" w:type="pct"/>
            <w:gridSpan w:val="7"/>
            <w:tcBorders>
              <w:left w:val="single" w:sz="4" w:space="0" w:color="auto"/>
              <w:right w:val="nil"/>
            </w:tcBorders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2,3,4 недели сентября Тема «Дары осени».</w:t>
            </w:r>
          </w:p>
        </w:tc>
      </w:tr>
      <w:tr w:rsidR="00617FF5" w:rsidRPr="006E6313" w:rsidTr="00617FF5">
        <w:tc>
          <w:tcPr>
            <w:tcW w:w="937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№3,4,5,6,7,8.</w:t>
            </w:r>
          </w:p>
        </w:tc>
        <w:tc>
          <w:tcPr>
            <w:tcW w:w="100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«Осенняя песенка» Васильева-Бугая, «Зайчик» Матвеева,  «Ах, ты береза» русская народная песня. 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поддерживать эмоциональный отклик на музыку. Воспитывать любовь к русским народным песням.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для голоса: «Две тетери»; «Жук» Поталовский.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развитие ритмического слуха « Кто как идет?», «Весёлые дудочки».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 «Осень» Чичикова; «Осень» Кишко, «Бай-бай» Красина.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правильно сидеть во время пения; развивать музыкальную отзывчивость, музыкальный голос; умение подстраиваться к голосу педагога.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«Танец с осенними листиками» Т. Буренина; «Топ и хлоп» Назарова-Метнер.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«Курочка и петушок» Фрид; «Жмурки» Флотова; «Медведь и заяц» Ребикова.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двигаться в соответствии характером музыки, начинать движения с началом музыки и заканчивать с ее окончанием.</w:t>
            </w:r>
          </w:p>
        </w:tc>
        <w:tc>
          <w:tcPr>
            <w:tcW w:w="1005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«Мы идём с флажками»;  «Сорока на ложках» (коми потешка).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слушать музыкальное произведение в исполнении взрослого. Побуждать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подыгрывать.</w:t>
            </w:r>
          </w:p>
        </w:tc>
      </w:tr>
      <w:tr w:rsidR="00617FF5" w:rsidRPr="006E6313" w:rsidTr="00617FF5">
        <w:tc>
          <w:tcPr>
            <w:tcW w:w="5000" w:type="pct"/>
            <w:gridSpan w:val="7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 Тема «Мы об осени поем».</w:t>
            </w:r>
          </w:p>
        </w:tc>
      </w:tr>
      <w:tr w:rsidR="00617FF5" w:rsidRPr="006E6313" w:rsidTr="00617FF5">
        <w:tc>
          <w:tcPr>
            <w:tcW w:w="937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№9,10.</w:t>
            </w:r>
          </w:p>
        </w:tc>
        <w:tc>
          <w:tcPr>
            <w:tcW w:w="100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«Урожайная» Филиппенко, «Птенчики»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Побуждать эмоциональную отзывчивость на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разнохарактерную музыку.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«Осень» Чичикова; «Осень» Кишко; «Грибочки»;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петь полным голосом, согласованно, протяжно, чисто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интонируя мелодию. Работа над дикцией.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«Пляска парами» латвийская народная мелодия; «Танец с осенними листиками» Буренина; «Топ и  хлоп» Назарова-Метнер.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Игры: «Курочка и петушок» Фрид; «Жмурки»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Флотова; «Медведь и заяц» Ребикова.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двигаться ритмично в такт с музыкой; менять движение в соответствии с характером музыки; перестраиваться в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из круга врассыпную используя все пространство музыкального зала. В играх передавать образ.</w:t>
            </w:r>
          </w:p>
        </w:tc>
        <w:tc>
          <w:tcPr>
            <w:tcW w:w="1005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идём с флажками»;  «Сорока на ложках» (коми потешка).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музыкальному инструменту, предложить поупражняться в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извлечении звука на нем; послушать в исполнении педагога.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760"/>
        <w:gridCol w:w="1936"/>
        <w:gridCol w:w="2111"/>
        <w:gridCol w:w="2216"/>
        <w:gridCol w:w="1939"/>
      </w:tblGrid>
      <w:tr w:rsidR="00617FF5" w:rsidRPr="006E6313" w:rsidTr="00617FF5">
        <w:tc>
          <w:tcPr>
            <w:tcW w:w="5000" w:type="pct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недели октября Тема «Из чего это сделано».</w:t>
            </w:r>
          </w:p>
        </w:tc>
      </w:tr>
      <w:tr w:rsidR="00617FF5" w:rsidRPr="006E6313" w:rsidTr="00617FF5">
        <w:tc>
          <w:tcPr>
            <w:tcW w:w="93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№11,12,13,14.</w:t>
            </w:r>
          </w:p>
        </w:tc>
        <w:tc>
          <w:tcPr>
            <w:tcW w:w="1003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Агафонова «Колыбельная»; Д. Кабалевский «Первый вальс».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интерес к слушанию музыки. Развивать умение отвечать на вопросы о характере произведений, темпе, содержании.</w:t>
            </w:r>
          </w:p>
        </w:tc>
        <w:tc>
          <w:tcPr>
            <w:tcW w:w="11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«Сороки и вороны»;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Ду - ду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Песни: «Грибочки»; «Осень»;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осанкой детей, продолжать развивать эмоциональную отзывчивость. Развивать умение узнавать знакомые песни по сыгранной мелодии. Учить петь естественным голосом, без крика, протяжно. Приучать слушать друг друга во время пения.</w:t>
            </w:r>
          </w:p>
        </w:tc>
        <w:tc>
          <w:tcPr>
            <w:tcW w:w="92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«Попляшем»; «Барабанщики».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«Танец с осенними листиками»; «Поссорились-помирились».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«Курочка и петушок»; «Мы идём с флажками»; «Медведь и заяц».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двигаться ритмично, следить за осанкой. Совершенствовать умение ориентироваться в пространстве зала. Побуждать детей к импровизации игр.</w:t>
            </w:r>
          </w:p>
        </w:tc>
        <w:tc>
          <w:tcPr>
            <w:tcW w:w="1022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«Горошинки».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«Удалые ложкари»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правильно держать молоточек, ударяя им по ладошке. Учить детей правильно играть на ложках.</w:t>
            </w:r>
          </w:p>
        </w:tc>
      </w:tr>
      <w:tr w:rsidR="00617FF5" w:rsidRPr="006E6313" w:rsidTr="00617FF5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октября Тема «В мире друзей».</w:t>
            </w:r>
          </w:p>
        </w:tc>
      </w:tr>
      <w:tr w:rsidR="00617FF5" w:rsidRPr="006E6313" w:rsidTr="00617FF5">
        <w:tc>
          <w:tcPr>
            <w:tcW w:w="93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№15,16.</w:t>
            </w:r>
          </w:p>
        </w:tc>
        <w:tc>
          <w:tcPr>
            <w:tcW w:w="1003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Д. Кабалевский «Первый вальс». «Ах, какая осень»  рус нар.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самостоятельно и заинтересованно слушать музыку, высказывать свое мнение о ней.</w:t>
            </w:r>
          </w:p>
        </w:tc>
        <w:tc>
          <w:tcPr>
            <w:tcW w:w="11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«Сороки и вороны»;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Ду - ду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Песни: «Грибочки»; «Две тетери»; «Осень»;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Огородная-хороводная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»; «Жук» Поталовский.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эмоционально реагировать на песни разного характера, отвечать на вопросы о содержании и характере песен. Учить следить за интонацией исполнением песен; начинать петь после вступления, петь полным голосом без крика.</w:t>
            </w:r>
          </w:p>
        </w:tc>
        <w:tc>
          <w:tcPr>
            <w:tcW w:w="92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«Попляшем»; «Барабанщики»; «Шалтай-болтай»; «Скачем на лошадке».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«Пляска парами»;  «Танец маленьких утят»; «Танец с осенними листиками»; «Поссорились-помирились».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«Курочка и петушок»; «Мы идём с флажками»; «Медведь и заяц».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двигаться в парах, сохраняя интервал движения, ровный круг. Закреплять плясовые движения: притопы, хлопки, кружение на всей стопе.</w:t>
            </w:r>
          </w:p>
        </w:tc>
        <w:tc>
          <w:tcPr>
            <w:tcW w:w="1022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«Горошинки»,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«Удалые ложкари»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играть на металлофоне простейшие мелодии.</w:t>
            </w:r>
          </w:p>
        </w:tc>
      </w:tr>
      <w:tr w:rsidR="00617FF5" w:rsidRPr="006E6313" w:rsidTr="00617FF5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1,2 недели ноября Тема «Моя семья».</w:t>
            </w:r>
          </w:p>
        </w:tc>
      </w:tr>
      <w:tr w:rsidR="00617FF5" w:rsidRPr="006E6313" w:rsidTr="00617FF5">
        <w:tc>
          <w:tcPr>
            <w:tcW w:w="93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17,18, 19, 20.</w:t>
            </w:r>
          </w:p>
        </w:tc>
        <w:tc>
          <w:tcPr>
            <w:tcW w:w="1003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А. Агафонова «Обидели»; «Путаница» - песня шутка  М. Долинова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словарный запас при определении характера и настроения музыки.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произведения, высказывать свои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о прослушанном.</w:t>
            </w:r>
          </w:p>
        </w:tc>
        <w:tc>
          <w:tcPr>
            <w:tcW w:w="11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«Эхо»; «Курицы». Пальчиковая игра с пением «Моя семья».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«Колыбельная зайчонка» М. Карасева «Птенчики» Е.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слушать себя во время пения, пение других детей и взрослого. Расширять певческий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диапазон. Следить за дикцией, артикуляцией. Пропевать мелодии на слоги «ля», «ма», «но».</w:t>
            </w:r>
          </w:p>
        </w:tc>
        <w:tc>
          <w:tcPr>
            <w:tcW w:w="92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«Весёлые путешественники»: «Марш» Беркович; «Весёлые мячики» С. Сутулина.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«Покажи ладошки» латвийская народная мелодия. «Танец с ложками» русская народная мелодия; «Поссорились-помирились».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двигаться в соответствии с характером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ее динамикой. Самостоятельно переходить от марша к бегу.</w:t>
            </w:r>
          </w:p>
        </w:tc>
        <w:tc>
          <w:tcPr>
            <w:tcW w:w="1022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металлофоне «Гармошка».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и желание подыгрывать педагогу на металлофоне.</w:t>
            </w:r>
          </w:p>
        </w:tc>
      </w:tr>
      <w:tr w:rsidR="00617FF5" w:rsidRPr="006E6313" w:rsidTr="00617FF5"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3 неделя ноября Тема «Неделя Коми республики».</w:t>
            </w:r>
          </w:p>
        </w:tc>
      </w:tr>
      <w:tr w:rsidR="00617FF5" w:rsidRPr="006E6313" w:rsidTr="00617FF5">
        <w:tc>
          <w:tcPr>
            <w:tcW w:w="93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21,22.</w:t>
            </w:r>
          </w:p>
        </w:tc>
        <w:tc>
          <w:tcPr>
            <w:tcW w:w="1003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«Кисонька-мурысонька» Русская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народной песней. Учить выражать свои эмоции и впечатления в словах о прослушанном произведении. Воспитывать любовь к народным песням.</w:t>
            </w:r>
          </w:p>
        </w:tc>
        <w:tc>
          <w:tcPr>
            <w:tcW w:w="11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«Эхо»; «Курицы». Пальчиковая игра с пением «Моя семья».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«Кукла» (на коми языке); «Колыбельная зайчонка» Карасева; «Птенчики»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интерес к пению, побуждать петь любимые песни. Закреплять умение слышать высокие и низкие звуки; свободно интонировать на одном звуке; петь естественным голосом, без напряжения на легком звуке, передавая характер песен.</w:t>
            </w:r>
          </w:p>
        </w:tc>
        <w:tc>
          <w:tcPr>
            <w:tcW w:w="92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«Весёлые путешественники»: «Марш» Беркович; «Весёлые мячики» Сутулина.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«Покажи ладошки» латвийская народная мелодия. «Танец с ложками» русская народная мелодия; «Поссорились-помирились».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ритмичностью движений. Развивать умение менять движения одновременно со сменой частей музыки, красиво выполнять плясовые движения.</w:t>
            </w:r>
          </w:p>
        </w:tc>
        <w:tc>
          <w:tcPr>
            <w:tcW w:w="1022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«Гармошка».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подыгрывать простейшие мелодии индивидуально и по подгруппам.</w:t>
            </w:r>
          </w:p>
        </w:tc>
      </w:tr>
    </w:tbl>
    <w:p w:rsidR="00617FF5" w:rsidRPr="006E6313" w:rsidRDefault="00617FF5" w:rsidP="00617F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8"/>
        <w:gridCol w:w="2038"/>
        <w:gridCol w:w="2164"/>
        <w:gridCol w:w="27"/>
        <w:gridCol w:w="2219"/>
        <w:gridCol w:w="79"/>
        <w:gridCol w:w="1787"/>
      </w:tblGrid>
      <w:tr w:rsidR="00617FF5" w:rsidRPr="006E6313" w:rsidTr="00617FF5">
        <w:tc>
          <w:tcPr>
            <w:tcW w:w="14503" w:type="dxa"/>
            <w:gridSpan w:val="7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Тема «Мама всякая нужна».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№23,24.</w:t>
            </w:r>
          </w:p>
        </w:tc>
        <w:tc>
          <w:tcPr>
            <w:tcW w:w="29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«Музыкальный ящик» Г. Свиридов (альбом пьес для детей).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композитора.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эмоциональный отклик.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произведения, сравнивать между собой, высказывать свои впечатления о прослушанном. Обогащать словарный запас.</w:t>
            </w:r>
          </w:p>
        </w:tc>
        <w:tc>
          <w:tcPr>
            <w:tcW w:w="3260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Музыкально-дидактическая игра: «Петушок, курочка, цыплёнок»; «Узнай свой инструмент».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«Снежинки» О.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Берта; «Санки» М. Красева; «Здравствуй Дед Мороз».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слуха, внимания. Знакомство с новыми произведениями,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развернуто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о характере и настроении песен. Обогащать словарный запас. Учить петь согласованно, естественным голосом.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«Тарелочки»; «Этюд» К. Черни; «Полька» М. Глинка.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«Снежинки» Т. Ломовой; «Пляска с султанчиками»;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«Плюшевый мишка»; «Круговая пляска».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«Заморожу»; «Займи домик»; «Кто скорее возьмёт игрушку».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сменой движений, показывать двухчастную форму музыки, самостоятельно образовывать ровный круг.</w:t>
            </w:r>
          </w:p>
        </w:tc>
        <w:tc>
          <w:tcPr>
            <w:tcW w:w="291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металлофоне «Гармошка». «Ложки» (сказки дедушки Анисима).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ритмично играть простейшие мелодии. </w:t>
            </w:r>
          </w:p>
        </w:tc>
      </w:tr>
      <w:tr w:rsidR="00617FF5" w:rsidRPr="006E6313" w:rsidTr="00617FF5">
        <w:tc>
          <w:tcPr>
            <w:tcW w:w="1450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1 неделя декабря Тема «Неделя здоровья».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254,26.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«Итальянская полька» С. Рахманинов.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композиторов.  Развивать умение различать темпы музыки. Обогащать словарный запас.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«Петушок, курочка, цыплёнок»; «Узнай свой инструмент».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«Снежинки» Берта; «Санки» М. Красева; «Здравствуй Дед Мороз»; «Хоровод-хоровод».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самостоятельно узнавать песни по вступлению, правильно называть их. Формировать умение при помощи руки показывать движение мелодии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вверх и вниз. Приучать петь выразительно, напевно, правильно произнося слова.</w:t>
            </w:r>
          </w:p>
        </w:tc>
        <w:tc>
          <w:tcPr>
            <w:tcW w:w="27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«Тарелочки»; «Этюд» К. Черни; «Полька» М. Глинка.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«Танец зайчат» И. Штраус; «Снежинки» Т. Ломовой; «Пляска с султанчиками»; «Плюшевый мишка»; «Круговая пляска».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«Заморожу.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 сменой движений показывать двухчастную форму музыки. Учить самостоятельности.</w:t>
            </w:r>
          </w:p>
        </w:tc>
        <w:tc>
          <w:tcPr>
            <w:tcW w:w="2914" w:type="dxa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«Гармошка», «Ложки» (сказки дедушки  Анисима).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ритмично играть простейшие мелодии.</w:t>
            </w:r>
          </w:p>
        </w:tc>
      </w:tr>
      <w:tr w:rsidR="00617FF5" w:rsidRPr="006E6313" w:rsidTr="00617FF5">
        <w:tc>
          <w:tcPr>
            <w:tcW w:w="14503" w:type="dxa"/>
            <w:gridSpan w:val="7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</w:t>
            </w:r>
            <w:r w:rsidR="00D4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2,3,4 недели декабря  Тема «Новый год»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27, 28, 29, 30, 31, 32. На последней неделе утренники.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«Вальс снежных хлопьев» П. Чайковский, «Вечерняя сказка» Хачатурян, «Ёлочная песня» Попатенко.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с композиторами и с их творчеством. Продолжать знакомить с жанрами танец и песня. Учить различать музыкальные жанры, Высказывать свои впечатления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игра: «Петушок, курочка, цыплёнок»; «Узнай свой инструмент».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«Снежинки» Берта; «Санки» М. Красева; «Здравствуй Дед Мороз»; «Хоровод-хоровод».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узнавать песни по вступлению, правильно называть их. Формировать умение при помощи руки показывать движение мелодии вверх и вниз. Приучать петь выразительно, напевно, правильно произнося слова.</w:t>
            </w:r>
          </w:p>
        </w:tc>
        <w:tc>
          <w:tcPr>
            <w:tcW w:w="2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«Тарелочки»; «Этюд» К. Черни; «Полька» М. Глинка.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«Танец зайчат» И. Штраус; «Снежинки» Т. Ломовой; «Пляска с султанчиками»; «Плюшевый мишка»; «Круговая пляска».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«Заморожу.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сменой движений показывать двухчастную форму музыки. Учить самостоятельности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«Гармошка», «Ложки» (сказки дедушки  Анисима).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ритмично играть простейшие мелодии.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88"/>
        <w:gridCol w:w="1913"/>
        <w:gridCol w:w="2103"/>
        <w:gridCol w:w="2269"/>
        <w:gridCol w:w="2189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Январь Тема  «Зима»</w:t>
            </w:r>
          </w:p>
        </w:tc>
      </w:tr>
      <w:tr w:rsidR="00617FF5" w:rsidRPr="006E6313" w:rsidTr="00617FF5">
        <w:tc>
          <w:tcPr>
            <w:tcW w:w="27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33,34, 35, 36, 37, 38,39,40.</w:t>
            </w:r>
          </w:p>
        </w:tc>
        <w:tc>
          <w:tcPr>
            <w:tcW w:w="288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«Итальянская полька» Рахманинов; «Котик болел»; «Котик выздоровел» А. Гречанинов.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различать быстрый - медленный темп музыки, тихо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ромко, грустно-весело. Обогащать словарный запас.</w:t>
            </w:r>
          </w:p>
        </w:tc>
        <w:tc>
          <w:tcPr>
            <w:tcW w:w="293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Вокальное творчество «Как тебя зовут».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«Качели»; «Музыкальный магазин».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 «Зима прошла» Н. Метлова; «Кошечка» В. Витлина; «С новым годом»; «Воробей» В. Герчик.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отзывчивость на песни. Формировать петь естественным голосом, допевая окончания слов, правильно произнося их. Правильно брать дыхание.  Развить звуковысотный слух.</w:t>
            </w:r>
          </w:p>
        </w:tc>
        <w:tc>
          <w:tcPr>
            <w:tcW w:w="29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«Бегите ко мне»; «Полька» А. Жилинский; «Качание рук лентами» польская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«Рыбачок»;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танец»; «Кто у нас хороший» А. Александрова;  Хоровод «Вдоль по улице»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«Найди себе пару»; «Жмурки»; «Игра Деда Мороза со снежками».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начинать движения с началом и заканчивать с ее окончанием. Самостоятельно строиться в круг. Развить выразительность и эмоциональность.</w:t>
            </w:r>
          </w:p>
        </w:tc>
        <w:tc>
          <w:tcPr>
            <w:tcW w:w="295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ложках «Вдоль по улице»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произведениями. Учить слушать показ игры педагога. Учить исполнять вместе с педагогом.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46"/>
        <w:gridCol w:w="2257"/>
        <w:gridCol w:w="2048"/>
        <w:gridCol w:w="2215"/>
        <w:gridCol w:w="1896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1,2 недели февраля  Тема  «Железная дорога».</w:t>
            </w:r>
          </w:p>
        </w:tc>
      </w:tr>
      <w:tr w:rsidR="00617FF5" w:rsidRPr="006E6313" w:rsidTr="00617FF5">
        <w:tc>
          <w:tcPr>
            <w:tcW w:w="27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41,42,43,44.</w:t>
            </w:r>
          </w:p>
        </w:tc>
        <w:tc>
          <w:tcPr>
            <w:tcW w:w="297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«Смелый наездник» Р. Шуман; «Марш» М. Глинка.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Три кита музыки: Песня, Танец, Марш. Продолжение знакомства с жанром Марш.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в словах передавать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произведений. Выражать свои эмоции.</w:t>
            </w:r>
          </w:p>
        </w:tc>
        <w:tc>
          <w:tcPr>
            <w:tcW w:w="29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Угадай  на чём играю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?»; «Кто как идёт».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«Поезд»; «Мы солдаты»; «Будем солдатами»; «Песенка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»; «Вот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бабушка»; «Маму люблю»; «Заяц» (на  коми языке).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отзывчивость на песни разного характера. Развивать звуковысотный слух.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работать над легкостью пения, чистым интонированием песен. Развивать умение прохлопывать ритм песен; петь распевки от разных звуков.</w:t>
            </w:r>
          </w:p>
        </w:tc>
        <w:tc>
          <w:tcPr>
            <w:tcW w:w="29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«Военные»; «Рыбалов»; «Прогулка».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«Прогулка»; «Бусинки»; «Парный танец»; «Вдоль по улице».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«Найди себе пару»; «Весёлая карусель».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свободно выполнять танцевальные движения, сочетая их с характером.  Стимулировать детей к творческой передаче образов.</w:t>
            </w:r>
          </w:p>
        </w:tc>
        <w:tc>
          <w:tcPr>
            <w:tcW w:w="28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«Андрей-воробей»;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слушать показ игры педагога. Учить исполнять вместе с педагогом. Учить отбивать ритм руками.</w:t>
            </w:r>
          </w:p>
        </w:tc>
      </w:tr>
      <w:tr w:rsidR="00617FF5" w:rsidRPr="006E6313" w:rsidTr="00617FF5">
        <w:tc>
          <w:tcPr>
            <w:tcW w:w="14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 Тема «День защитников отечества».</w:t>
            </w:r>
          </w:p>
        </w:tc>
      </w:tr>
      <w:tr w:rsidR="00617FF5" w:rsidRPr="006E6313" w:rsidTr="00617FF5">
        <w:tc>
          <w:tcPr>
            <w:tcW w:w="27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45, 46.</w:t>
            </w:r>
          </w:p>
        </w:tc>
        <w:tc>
          <w:tcPr>
            <w:tcW w:w="297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«Лебедь» К. Сен-Санс; «Бабочка» Э. Григ.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композиторами. Вызвать у детей желание слушать произведения. Вызвать эмоциональный отклик. Желание отвечать на вопросы педагога. Обогащать словарный запас.</w:t>
            </w:r>
          </w:p>
        </w:tc>
        <w:tc>
          <w:tcPr>
            <w:tcW w:w="29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Угадай  на чём играю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»; «Кто как идёт».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«Поезд»; «Мы солдаты»; «Будем солдатами»; «Песенка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»; «Вот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бабушка»; «Маму люблю».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Вызвать желание петь песни разного характера и рассказывать о них. Формирование умения прохлопывать ритм песен; петь согласованно, прислушиваясь к пению других детей; петь с музыкальным сопровождением и без него.</w:t>
            </w:r>
          </w:p>
        </w:tc>
        <w:tc>
          <w:tcPr>
            <w:tcW w:w="29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Упражнение: «Военные»; «Рыбалов»; «Прогулка».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«Прогулка»; «Бусинки»; «Парный танец»; «Вдоль по улице».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«Найди себе пару»; «Весёлая карусель».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двигаться в соответствии характером музыки. Умение выполнять подскоки, подпрыгивание. Четко, ритмично выполнять движения.</w:t>
            </w:r>
          </w:p>
        </w:tc>
        <w:tc>
          <w:tcPr>
            <w:tcW w:w="28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«Андрей-воробей»;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простейшие мелодии индивидуально и по подгруппам.</w:t>
            </w:r>
          </w:p>
        </w:tc>
      </w:tr>
      <w:tr w:rsidR="00617FF5" w:rsidRPr="006E6313" w:rsidTr="00617FF5">
        <w:tc>
          <w:tcPr>
            <w:tcW w:w="27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5" w:type="dxa"/>
            <w:gridSpan w:val="4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 неделя февраля, 1 неделя марта Тема «Женский праздник».</w:t>
            </w:r>
          </w:p>
        </w:tc>
      </w:tr>
      <w:tr w:rsidR="00617FF5" w:rsidRPr="006E6313" w:rsidTr="00617FF5">
        <w:tc>
          <w:tcPr>
            <w:tcW w:w="276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47,48,49,50.</w:t>
            </w:r>
          </w:p>
        </w:tc>
        <w:tc>
          <w:tcPr>
            <w:tcW w:w="297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«Мамины ласки» А. Гречанинов, «Маме в день 8 марта»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желание слушать вокальную 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инструментальную музыку.</w:t>
            </w:r>
          </w:p>
        </w:tc>
        <w:tc>
          <w:tcPr>
            <w:tcW w:w="291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Угадай  на чём играю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»; «Кто как идёт».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Пение: «Поезд»; «Мы солдаты»; «Будем солдатами»;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«Песенка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маме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»; «Вот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бабушка»; «Маму люблю»; «Заяц» (на коми языке).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самостоятельно узнавать песню по мелодии, вступлению; петь полным голосом, согласованно, делая правильные логические ударения. Развивать слух.</w:t>
            </w:r>
          </w:p>
        </w:tc>
        <w:tc>
          <w:tcPr>
            <w:tcW w:w="29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«Военные»; «Рыбалов»; «Прогулка».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Танцы: «Прогулка»; «Бусинки»; «Парный танец»;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«Вдоль по улице».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Игра: «Найди себе пару»; «Весёлая карусель».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начинать и заканчивать движение всем вместе согласно музыкальному сопровождению. Совершенствовать пружинку на сильную долю такта.</w:t>
            </w:r>
          </w:p>
        </w:tc>
        <w:tc>
          <w:tcPr>
            <w:tcW w:w="287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 «Андрей-воробей»;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игре на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55"/>
        <w:gridCol w:w="2212"/>
        <w:gridCol w:w="2273"/>
        <w:gridCol w:w="2345"/>
        <w:gridCol w:w="1777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2,3 неделя марта  Тема  «Сказка каждый день».</w:t>
            </w:r>
          </w:p>
        </w:tc>
      </w:tr>
      <w:tr w:rsidR="00617FF5" w:rsidRPr="006E6313" w:rsidTr="00617FF5">
        <w:tc>
          <w:tcPr>
            <w:tcW w:w="26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№51, 52, 53, 54.</w:t>
            </w:r>
          </w:p>
        </w:tc>
        <w:tc>
          <w:tcPr>
            <w:tcW w:w="30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«Болезнь куклы» П. Чайковский; «Жаворонок» М. Глинка.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Вызвать эмоциональный отклик, учить находить иллюстрации к произведениям, предложенный педагогом, соответствующий содержанию произведении. </w:t>
            </w:r>
          </w:p>
        </w:tc>
        <w:tc>
          <w:tcPr>
            <w:tcW w:w="29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«Лесенка»; «Что делает кукла?».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«Заяц»; «Воробей» С. Герчик.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легко,  напевно, показывая характер произведения. Учить узнавать низкие, высокие звуки.</w:t>
            </w:r>
          </w:p>
        </w:tc>
        <w:tc>
          <w:tcPr>
            <w:tcW w:w="292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«Спортсмены»; «Скачут по дороге»; «Весёлые 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«Танец с платочками»; «Парная пляска»; «Едем к бабушке в деревню»; «Лошадки».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«Весёлая карусель»; «Ловишки»; «Весёлая девочка Таня» Е.Филиппенко.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внимательно слушать музыку, начинать танец и игру после музыкального вступления. Учить передавать характер</w:t>
            </w:r>
          </w:p>
        </w:tc>
        <w:tc>
          <w:tcPr>
            <w:tcW w:w="28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«Оркестр»;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играть в оркестре.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4 неделя марта Тема  «Поиграем в сказку».</w:t>
            </w:r>
          </w:p>
        </w:tc>
      </w:tr>
      <w:tr w:rsidR="00617FF5" w:rsidRPr="006E6313" w:rsidTr="00617FF5">
        <w:tc>
          <w:tcPr>
            <w:tcW w:w="26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55,56.</w:t>
            </w:r>
          </w:p>
        </w:tc>
        <w:tc>
          <w:tcPr>
            <w:tcW w:w="30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«Смелый наездник» Р. Шуман.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знакомство с жанрами. Учить слушать произведение от начала до конца. Обогащать словарный запас.</w:t>
            </w:r>
          </w:p>
        </w:tc>
        <w:tc>
          <w:tcPr>
            <w:tcW w:w="29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«Лесенка»; «Что делает кукла?».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«Заяц»; «Воробей» С. Герчик; «Веснянка» украинская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Стимулировать желание петь знакомые песни. Совершенствовать умение узнавать песни по ритму. Формировать умение петь легким звуком; пропевать мелодии на слоги.</w:t>
            </w:r>
          </w:p>
        </w:tc>
        <w:tc>
          <w:tcPr>
            <w:tcW w:w="292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«Спортсмены»; «Скачут по дороге»; «Весёлые мячики».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Танцы: «Танец с платочками»; «Парная пляска»; «Едем к бабушке в деревню»; «Лошадки».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«Весёлая карусель»; «Ловишки»; «Весёлая девочка Таня» Е.Филиппенко.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сочетать движения с текстом. Развивать умение исполнять образно-игровые этюды.</w:t>
            </w:r>
          </w:p>
        </w:tc>
        <w:tc>
          <w:tcPr>
            <w:tcW w:w="28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«Оркестр»;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играть в оркестре.</w:t>
            </w:r>
          </w:p>
        </w:tc>
      </w:tr>
      <w:tr w:rsidR="00617FF5" w:rsidRPr="006E6313" w:rsidTr="00617FF5">
        <w:tc>
          <w:tcPr>
            <w:tcW w:w="14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 Тема  «О космосе».</w:t>
            </w:r>
          </w:p>
        </w:tc>
      </w:tr>
      <w:tr w:rsidR="00617FF5" w:rsidRPr="006E6313" w:rsidTr="00617FF5">
        <w:tc>
          <w:tcPr>
            <w:tcW w:w="26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№57,58.</w:t>
            </w:r>
          </w:p>
        </w:tc>
        <w:tc>
          <w:tcPr>
            <w:tcW w:w="300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«Жаворонок» М. Глинка, «Бабочка» Э. Григ.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интерес к музыке. Обогащать музыкальные впечатления, высказываться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«Лесенка»; «Что делает кукла?».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Музыкальная игра на развитие динамического слуха: «Громко - тихо», «Музыкальный магазин».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«Песенка про кузнечика» Шаинский, «Лошадка» Ломовой.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выразительного пения. Учить брать дыхание между короткими звуками. Четко произносить слова, учить передавать характер.</w:t>
            </w:r>
          </w:p>
        </w:tc>
        <w:tc>
          <w:tcPr>
            <w:tcW w:w="292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«Пружинка» русская народная мелодия, «Марш» Беркович, «Веселые мячики» Сатулина.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«Топ-хлоп» Назарова - Метнер, «Танец с ложками»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«Жмурки» Флотова, «Самолёты» Магиденко, «Кто скорее возьмет игрушку».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внимательно слушать музыку, начинать танец и игру после музыкального вступления. Учить передавать характер. Продолжать самостоятельности.</w:t>
            </w:r>
          </w:p>
        </w:tc>
        <w:tc>
          <w:tcPr>
            <w:tcW w:w="28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металлофоне «Гармошка», «Ложки» (сказки дедушки  Анисима).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пройденный материал. Продолжать учить детей ритмично играть простейшие мелодии. Учить играть по подгруппам и вместе с педагогом.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889"/>
        <w:gridCol w:w="2012"/>
        <w:gridCol w:w="2144"/>
        <w:gridCol w:w="82"/>
        <w:gridCol w:w="2062"/>
        <w:gridCol w:w="1773"/>
      </w:tblGrid>
      <w:tr w:rsidR="00617FF5" w:rsidRPr="006E6313" w:rsidTr="00D43B27">
        <w:tc>
          <w:tcPr>
            <w:tcW w:w="5000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2,3 недели апреля Тема «Весна».</w:t>
            </w:r>
          </w:p>
        </w:tc>
      </w:tr>
      <w:tr w:rsidR="00617FF5" w:rsidRPr="006E6313" w:rsidTr="00D43B27">
        <w:tc>
          <w:tcPr>
            <w:tcW w:w="948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59,60, 61, 62.</w:t>
            </w:r>
          </w:p>
        </w:tc>
        <w:tc>
          <w:tcPr>
            <w:tcW w:w="101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«Воробушки»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Красев;  «Итальянская полька» С. Рахманинов.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изучать жанры музыки. Воспитывать в детях чувство прекрасного в процессе слушания музыки.</w:t>
            </w:r>
          </w:p>
        </w:tc>
        <w:tc>
          <w:tcPr>
            <w:tcW w:w="107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Распевки: «Ку-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ку», «Чик-чирик».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«Детский Сад»; «Улыбка» П. Шаинский, «Песенка про кузнечика».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определять характер песен; определять звуки по высоте; петь легко, напевно; передавать в пении эмоциональный образ.</w:t>
            </w:r>
          </w:p>
        </w:tc>
        <w:tc>
          <w:tcPr>
            <w:tcW w:w="1076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«Колокола»; «Весёлый каблучок»; «Я настойчивая».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«Украинская пляска»; «Платочек» русская народная мелодия; «Кот Леопольд».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«Рыбки» М. Красева; «Гуси лебеди и волк».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передавать игровые образы в музыке; двигаться под музыку с предметами. Инсценировать небольшие сценки, используя жесты и мимику.</w:t>
            </w:r>
          </w:p>
        </w:tc>
        <w:tc>
          <w:tcPr>
            <w:tcW w:w="89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 воробей»; «Бубен».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играть на металлофоне. Играть вместе с педагогом, в паре.</w:t>
            </w:r>
          </w:p>
        </w:tc>
      </w:tr>
      <w:tr w:rsidR="00617FF5" w:rsidRPr="006E6313" w:rsidTr="00D43B27">
        <w:tc>
          <w:tcPr>
            <w:tcW w:w="5000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4 неделя апреля Тема «ПДД».</w:t>
            </w:r>
          </w:p>
        </w:tc>
      </w:tr>
      <w:tr w:rsidR="00617FF5" w:rsidRPr="006E6313" w:rsidTr="00D43B27">
        <w:tc>
          <w:tcPr>
            <w:tcW w:w="948" w:type="pct"/>
            <w:tcBorders>
              <w:top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63,64.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«Бибика» шоу-группа Улыбка; «Пьеска» Р.Шуман.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Вызвать эмоциональный отклик. Использование иллюстрации к произведениям. Высказывать свои впечатления.</w:t>
            </w:r>
          </w:p>
        </w:tc>
        <w:tc>
          <w:tcPr>
            <w:tcW w:w="1117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«Ку-ку», «Чик-чирик», «Труба».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«Детский Сад», «Улыбка» П. Шаинский, «Песенка про кузнечика», «Скворушка», «Дождик» М.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развитию певческих навыков; умение передавать характер песен. Работа над дыханием, ритмом.</w:t>
            </w:r>
          </w:p>
        </w:tc>
        <w:tc>
          <w:tcPr>
            <w:tcW w:w="103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«Колокола»; «Весёлый каблучок»; «Я настойчивая».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«Украинская пляска»; «До свидания» чешская народная мелодия; «Платочек» русская народная мелодия; «Кот Леопольд».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«Рыбки» М. Красева «Гуси лебеди и волк».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перестраиваться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танце. Вызвать желание к играм.</w:t>
            </w:r>
          </w:p>
        </w:tc>
        <w:tc>
          <w:tcPr>
            <w:tcW w:w="89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«Андрей воробей»; «Бубен».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играть на металлофоне. Играть вместе с педагогом, в паре.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35"/>
        <w:gridCol w:w="2040"/>
        <w:gridCol w:w="11"/>
        <w:gridCol w:w="2234"/>
        <w:gridCol w:w="29"/>
        <w:gridCol w:w="2319"/>
        <w:gridCol w:w="32"/>
        <w:gridCol w:w="1962"/>
      </w:tblGrid>
      <w:tr w:rsidR="00617FF5" w:rsidRPr="006E6313" w:rsidTr="00617FF5">
        <w:tc>
          <w:tcPr>
            <w:tcW w:w="14503" w:type="dxa"/>
            <w:gridSpan w:val="8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1 неделя мая Тема «День Победы».</w:t>
            </w:r>
          </w:p>
        </w:tc>
      </w:tr>
      <w:tr w:rsidR="00617FF5" w:rsidRPr="006E6313" w:rsidTr="00617FF5">
        <w:tc>
          <w:tcPr>
            <w:tcW w:w="267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№65, 66.</w:t>
            </w:r>
          </w:p>
        </w:tc>
        <w:tc>
          <w:tcPr>
            <w:tcW w:w="3039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«Королевский марш» К. Сен-Санс.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с композитором. Закреплять умение высказывать мнение о характере произведения. Использование иллюстрации.</w:t>
            </w:r>
          </w:p>
        </w:tc>
        <w:tc>
          <w:tcPr>
            <w:tcW w:w="296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«Баю бай»; «Наша песенка простая»;  «Ку-ку».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«Смелые лётчики»;  «Улыбка» В. Шаинский; «Лошадка» Т. Ломовой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Формировать певческую культуру. Учить различать звуки. Совершенствовать умение петь протяжно, слаженно, прислушиваясь к пению педагога.</w:t>
            </w:r>
          </w:p>
        </w:tc>
        <w:tc>
          <w:tcPr>
            <w:tcW w:w="299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«Я весёлая»; «Я кокетливая».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«Платочек» русская народная мелодия; «Дудочка дуда» Ю. Слонова. Игра «Воробушки и автомобиль» В. Раухвергер.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основных плясовых движений. Побуждать в участии игре. Развивать умение свободно ориентироваться в игровой ситуации.</w:t>
            </w:r>
          </w:p>
        </w:tc>
        <w:tc>
          <w:tcPr>
            <w:tcW w:w="283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«Сорока-сорока». Игра «Угадай, на чём играю?».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Закрепление игры на металлофоне. Развивать внимание, слух, память.</w:t>
            </w:r>
          </w:p>
        </w:tc>
      </w:tr>
      <w:tr w:rsidR="00617FF5" w:rsidRPr="006E6313" w:rsidTr="00617FF5">
        <w:tc>
          <w:tcPr>
            <w:tcW w:w="14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2,3 неделя мая Тема «Строим и играем сами».</w:t>
            </w:r>
          </w:p>
        </w:tc>
      </w:tr>
      <w:tr w:rsidR="00617FF5" w:rsidRPr="006E6313" w:rsidTr="00617FF5">
        <w:tc>
          <w:tcPr>
            <w:tcW w:w="267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67, 68, 69,70.</w:t>
            </w:r>
          </w:p>
        </w:tc>
        <w:tc>
          <w:tcPr>
            <w:tcW w:w="299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«Марш» Л. Шульгин. «Колокольчики звенят» В.Моцарт.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Знакомство с композиторами. Повторение жанра Марш. Побуждать воспринимать легкую, изящную музыку в высоком регистре.</w:t>
            </w:r>
          </w:p>
        </w:tc>
        <w:tc>
          <w:tcPr>
            <w:tcW w:w="296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«Баю бай»; «Наша песенка простая»;  «Ку-ку».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«Смелые лётчики»;  «Улыбка» В. Шаинский; «Лошадка» Т. Ломовой; «Паровоз» З. Компанейца; «Колю дрова» русская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петь непринужденно, легким звуком. Работа над ритмом, дыханием.</w:t>
            </w:r>
          </w:p>
        </w:tc>
        <w:tc>
          <w:tcPr>
            <w:tcW w:w="299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«Я весёлая»; «Я кокетливая»; «Подушечка»; «Ветерок».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«Платочек» русская народная мелодия; «Дудочка дуда» Ю. Слонова; «Хлоп-хлоп-хлоп» Т. Лазарева - Ментнер; «Кот Леопольд» Б. Савельева (из мультфильма).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четко, ритмично двигаться под музыку, изящно двигаться в парах. Следить за осанкой.</w:t>
            </w:r>
          </w:p>
        </w:tc>
        <w:tc>
          <w:tcPr>
            <w:tcW w:w="288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«Сорока-сорока». Игра «Угадай, на чём играю?».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Закрепление игры на металлофоне. Развивать внимание, слух, память.</w:t>
            </w:r>
          </w:p>
        </w:tc>
      </w:tr>
      <w:tr w:rsidR="00617FF5" w:rsidRPr="006E6313" w:rsidTr="00617FF5">
        <w:tc>
          <w:tcPr>
            <w:tcW w:w="14503" w:type="dxa"/>
            <w:gridSpan w:val="8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4 неделя мая Тема «Красивые цветы на клумбах».</w:t>
            </w:r>
          </w:p>
        </w:tc>
      </w:tr>
      <w:tr w:rsidR="00617FF5" w:rsidRPr="006E6313" w:rsidTr="00D43B27">
        <w:trPr>
          <w:trHeight w:val="2542"/>
        </w:trPr>
        <w:tc>
          <w:tcPr>
            <w:tcW w:w="267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71,72.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«Бабочки» Э. Григ, «Пьеска» Шуман.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Побуждать слушать новое произведение, высказывать о нем свое мнение.</w:t>
            </w:r>
          </w:p>
        </w:tc>
        <w:tc>
          <w:tcPr>
            <w:tcW w:w="296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«Баю бай»; «Наша песенка простая»;  «Ку-ку».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«Смелые лётчики»;  «Улыбка» В. Шаинский; «Лошадка» Т. Ломовой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З. Компанейца; «Колю дрова» русская народная песня.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 детей правильную певческую установку. Развивать умение различать по тембру голоса поющих детей;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прислушиваясь к друг другу; петь самостоятельно без взрослого.</w:t>
            </w:r>
          </w:p>
        </w:tc>
        <w:tc>
          <w:tcPr>
            <w:tcW w:w="299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Упражнения: «Я весёлая»; «Я кокетливая»; «Подушечка»; «Ветерок».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Танцы: «Дудочка дуда» Ю. Слонова; «Хлоп-хлоп-хлоп» Т. Лазарева-Ментнер; «Кот Леопольд» Б. Савельева (из мультфильма).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четко, ритмично двигаться под музыку; правильно выполнять движения; учить самостоятельности.</w:t>
            </w:r>
          </w:p>
        </w:tc>
        <w:tc>
          <w:tcPr>
            <w:tcW w:w="288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«Сорока-сорока». Игра «Угадай, на чём играю?».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играть на металлофоне самостоятельно и в паре с педагогом. Простукивать ритм руками.</w:t>
            </w:r>
          </w:p>
        </w:tc>
      </w:tr>
    </w:tbl>
    <w:p w:rsidR="00617FF5" w:rsidRPr="006E6313" w:rsidRDefault="00D43B27" w:rsidP="00617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7FF5" w:rsidRPr="006E631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617FF5" w:rsidRPr="006E6313" w:rsidRDefault="00617FF5" w:rsidP="00617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>Примерное распределение репертуара в старшей группе.</w:t>
      </w:r>
    </w:p>
    <w:tbl>
      <w:tblPr>
        <w:tblStyle w:val="a3"/>
        <w:tblW w:w="0" w:type="auto"/>
        <w:tblLook w:val="04A0"/>
      </w:tblPr>
      <w:tblGrid>
        <w:gridCol w:w="1490"/>
        <w:gridCol w:w="2235"/>
        <w:gridCol w:w="1998"/>
        <w:gridCol w:w="18"/>
        <w:gridCol w:w="2185"/>
        <w:gridCol w:w="9"/>
        <w:gridCol w:w="2027"/>
      </w:tblGrid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Тема  «Путешествие в страну знаний».</w:t>
            </w:r>
          </w:p>
        </w:tc>
      </w:tr>
      <w:tr w:rsidR="00617FF5" w:rsidRPr="006E6313" w:rsidTr="00617FF5">
        <w:tc>
          <w:tcPr>
            <w:tcW w:w="2780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</w:tc>
        <w:tc>
          <w:tcPr>
            <w:tcW w:w="3020" w:type="dxa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</w:tc>
        <w:tc>
          <w:tcPr>
            <w:tcW w:w="2901" w:type="dxa"/>
            <w:gridSpan w:val="2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617FF5" w:rsidRPr="006E6313" w:rsidTr="00617FF5">
        <w:tc>
          <w:tcPr>
            <w:tcW w:w="2780" w:type="dxa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№1,2.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Марш» Шостакович, «Колыбельная» Свиридов.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продолжать различать жанры музыки. Совершенствовать музыкальную память. Обогащение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запаса.</w:t>
            </w:r>
          </w:p>
        </w:tc>
        <w:tc>
          <w:tcPr>
            <w:tcW w:w="3020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развитие слуха и голоса «Зайка» Красевой, «Бубенчики»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«Журавли» Лившица, « К нам в гости пришли»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Формировать певческие навыки, умение петь легким звуком, умение брать дыхание перед началом пения. Учить петь умеренно, громко, тихо.</w:t>
            </w:r>
          </w:p>
        </w:tc>
        <w:tc>
          <w:tcPr>
            <w:tcW w:w="290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марш» ломовой, «Шаг и бег» Надененко.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«Вальс» Дворжака, «Упражнения с ленточками», «Дружные пары» Штраус, «Хоровод цветов» Слонова.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чувство ритма, умение через движение передавать характер. Ориентировка в пространстве, выполнять простейшие перестроения.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«Небо синее» игра на металлофоне.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Учить исполнять простейшие мелодии индивидуально и по подгруппам.</w:t>
            </w:r>
          </w:p>
        </w:tc>
      </w:tr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2,3,4 недели сентября Тема «Осень витаминная – я вырасту здоровым».  </w:t>
            </w:r>
          </w:p>
        </w:tc>
      </w:tr>
      <w:tr w:rsidR="00617FF5" w:rsidRPr="006E6313" w:rsidTr="00617FF5">
        <w:tc>
          <w:tcPr>
            <w:tcW w:w="278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3,4,5,6,7,8.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«Листопад» Попатенко, «Вальс» Кабалевского, «Полет шмеля» Римский-Корсаков, «Осенняя песня» Чайковский («Времена года»).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слушанию, формировать умение определять настроение музыкального произведения. Развивать умение отвечать на вопросы педагога.</w:t>
            </w:r>
          </w:p>
        </w:tc>
        <w:tc>
          <w:tcPr>
            <w:tcW w:w="3020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«Труба», «Кто, на чём играет».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на развитие тембрового восприятия: «Петрушка спрятал погремушку».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«Здравствуй, осень дорогая» А. Кудряшов; «Журавли» Лившициа, «Осенью» Кишко.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эмоциональную отзывчивость на песни разного характера. Определять звуки по высоте, чисто интонировать. Приучать петь выразительно, легким звуком.</w:t>
            </w:r>
          </w:p>
        </w:tc>
        <w:tc>
          <w:tcPr>
            <w:tcW w:w="2871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 «Подскоки и марши», «Пружинки», «Плавные руки».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Пляски: «Танец с осенними ветками», «Приглашение», «Дружные пары», «Парный танец».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Игры: «Ловишки», «Не выпустим».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совершенствовать умение ритмично двигаться в соответствии характером музыки. Продолжать учить выполнять подскоки. Развивать ловкость. Ориентировка в пространстве.</w:t>
            </w:r>
          </w:p>
        </w:tc>
        <w:tc>
          <w:tcPr>
            <w:tcW w:w="2931" w:type="dxa"/>
            <w:gridSpan w:val="2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«Звенящий треугольник»; «Андрей-воробей» (игра на металлофоне).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к прослушиванию игры на музыкальных инструментах. Учить подыгрывать. Учить прохлопывать ритм ладошками.</w:t>
            </w:r>
          </w:p>
        </w:tc>
      </w:tr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октября Тема «Осенние мелодии».</w:t>
            </w:r>
          </w:p>
        </w:tc>
      </w:tr>
      <w:tr w:rsidR="00617FF5" w:rsidRPr="006E6313" w:rsidTr="00617FF5">
        <w:tc>
          <w:tcPr>
            <w:tcW w:w="278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9,10.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«Урожайная» Филиппенко,  «Возле речки, возле моста» русская народная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эмоциональное восприятие музыки.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подробнее рассказывать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и о характере. Знакомство с русским народным творчеством. </w:t>
            </w:r>
          </w:p>
        </w:tc>
        <w:tc>
          <w:tcPr>
            <w:tcW w:w="291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«Труба», «Кто, на чём играет», «Ступеньки».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«Здравствуй, осень дорогая» А. Кудряшов, «Журавли» Лившица, «Осень» Чичиков, «Урожайная».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отзывчивость.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мелодию, петь выразительно, делая логические ударения на слоги. Развивать музыкальную память.</w:t>
            </w:r>
          </w:p>
        </w:tc>
        <w:tc>
          <w:tcPr>
            <w:tcW w:w="297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я «Подскоки и марши», «Пружинки», «Росинка»,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«Плавные руки».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«Танец с осенними ветками», «Приглашение», «Дружные пары», «Парный танец».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«Ловишки», «Не выпустим»,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«Смелый пилот», «Небо синее».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ориентироваться в пространстве. Продолжать учить ходить в рассыпную, </w:t>
            </w:r>
          </w:p>
        </w:tc>
        <w:tc>
          <w:tcPr>
            <w:tcW w:w="293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В лодке» Любарский (игра на металлофоне).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подыгрывать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простейшие мелодии. Учить играть в ансамбле с музыкальным руководителем.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682"/>
        <w:gridCol w:w="1811"/>
        <w:gridCol w:w="2131"/>
        <w:gridCol w:w="5"/>
        <w:gridCol w:w="2135"/>
        <w:gridCol w:w="2198"/>
      </w:tblGrid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недели октября Тема «Кто что делает».</w:t>
            </w:r>
          </w:p>
        </w:tc>
      </w:tr>
      <w:tr w:rsidR="00617FF5" w:rsidRPr="006E6313" w:rsidTr="00617FF5">
        <w:tc>
          <w:tcPr>
            <w:tcW w:w="919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№11, 12, 13,14.</w:t>
            </w:r>
          </w:p>
        </w:tc>
        <w:tc>
          <w:tcPr>
            <w:tcW w:w="93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«Сурок» Бетховен, «Марш» Шуман.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приобщать детей к вокальному искусству. Развивать интерес к слушанию классической музыки. Формировать умение слышать бодрый, энергичный характер марша, четкий ритм и динамику музыки.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развивать эмоциональное восприятие музыки. Учить высказываться о прослушанном.</w:t>
            </w:r>
          </w:p>
        </w:tc>
        <w:tc>
          <w:tcPr>
            <w:tcW w:w="940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букварь: «Музыкальное лото», «Мама и детки».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«Журавли», «Светлый дом», «К нам в гости пришли»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эмоционально исполнять песни, передавать их характер. Совершенствовать умение различать звуки по высоте и чисто интонировать, правильно брать дыхание между фразами.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 выразительного пения. Закреплять пение без музыкального сопровождения.</w:t>
            </w:r>
          </w:p>
        </w:tc>
        <w:tc>
          <w:tcPr>
            <w:tcW w:w="98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«Захлёстывающий бег», «Ветерок», «Ветер и ветерок».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«Приглашение» русская народная мелодия, «Урожайная» (хоровод), «Учись плясать по-русски» вариации на русскую народную тему.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Игры «Птички и ворон» Буренина; «Ворон»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бег с захлестом, умение двигаться в соответствии характером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 Закреплять навыки ориентировку в пространстве. Учить двигаться в парах. Совершенствовать умение делать простые перестроения, учить выставлять ногу с пятку на носок.</w:t>
            </w:r>
          </w:p>
        </w:tc>
        <w:tc>
          <w:tcPr>
            <w:tcW w:w="12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«Грустный зайчик», «Грустный котик».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держать молоточек и выразительно исполнять мелодии на металлофоне.</w:t>
            </w:r>
          </w:p>
        </w:tc>
      </w:tr>
      <w:tr w:rsidR="00617FF5" w:rsidRPr="006E6313" w:rsidTr="00617FF5">
        <w:tc>
          <w:tcPr>
            <w:tcW w:w="919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1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4 неделя октября Тема «В мире друзей».</w:t>
            </w:r>
          </w:p>
        </w:tc>
      </w:tr>
      <w:tr w:rsidR="00617FF5" w:rsidRPr="006E6313" w:rsidTr="00617FF5">
        <w:tc>
          <w:tcPr>
            <w:tcW w:w="919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15,16.</w:t>
            </w:r>
          </w:p>
        </w:tc>
        <w:tc>
          <w:tcPr>
            <w:tcW w:w="93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«Полька» М. Глинка, «Марш» Шостакович.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классической музыке, формировать представления о жанрах музыки. Учить сравнивать два произведения.</w:t>
            </w:r>
          </w:p>
        </w:tc>
        <w:tc>
          <w:tcPr>
            <w:tcW w:w="940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«Музыкальное лото», «Мама и детки», «Звенящие колокольчики».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«Журавли», «Светлый дом», «Спите, куклы», «Галоши» Островский.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узнавать песню по вступлению. Продолжать развивать эмоциональную отзывчивость на песни. Различать звуки по высоте и по длительности. Продолжать работать над выразительностью пения, чистотой интонации.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в песне передавать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весёлый характер.</w:t>
            </w:r>
          </w:p>
        </w:tc>
        <w:tc>
          <w:tcPr>
            <w:tcW w:w="98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«Захлёстывающий бег», «Ветерок», «Ветер и ветерок».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«Приглашение» русская народная мелодия, «Урожайная» (хоровод),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«Танец с лентами», «Полька».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«Птички и ворон»; «Ворон».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ориентироваться в пространстве, выполнять перестроения. Развивать умение сразу начинать двигаться после вступления. Учить выполнять пружинистые полуприседания. Держать осанку.</w:t>
            </w:r>
          </w:p>
        </w:tc>
        <w:tc>
          <w:tcPr>
            <w:tcW w:w="12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«Колыбельная».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исполнять колыбельную на металлофоне.</w:t>
            </w:r>
          </w:p>
        </w:tc>
      </w:tr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1,2неделя ноября Тема «Моя Родина. Мой город. Моя семья».</w:t>
            </w:r>
          </w:p>
        </w:tc>
      </w:tr>
      <w:tr w:rsidR="00617FF5" w:rsidRPr="006E6313" w:rsidTr="00617FF5">
        <w:tc>
          <w:tcPr>
            <w:tcW w:w="919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№17,18,19,20.</w:t>
            </w:r>
          </w:p>
        </w:tc>
        <w:tc>
          <w:tcPr>
            <w:tcW w:w="93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«Россия» Струве, «Жук»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венгерская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музыкальному искусству. Обогащать знания детей об осени. Закреплять представления о сказке, сказочных образах в музыке.</w:t>
            </w:r>
          </w:p>
        </w:tc>
        <w:tc>
          <w:tcPr>
            <w:tcW w:w="938" w:type="pct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Распевки: «Чики-чики»;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«Гармошечка»; «Спите куклы».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«Если добрый ты» (из мультфильма Кот Леопольд);  «Зеркало» (коми песня) Т. Головина;  «К нам в гости пришли» А.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высказываться о песне, учить начинать петь после вступления. Следить за чистотой исполнения. Закреплять умение петь легко, с удовольствием, выразительно, передавая характер песни. Работа над дикцией и артикуляцией.</w:t>
            </w:r>
          </w:p>
        </w:tc>
        <w:tc>
          <w:tcPr>
            <w:tcW w:w="982" w:type="pct"/>
            <w:gridSpan w:val="2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Упражнения: «Пойду ль я…»;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 яблонькой зелёной»; «Скользящие хлопки»; «Весёлые дети».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«Зеркало» русская народная мелодия, «Танец бусинок»; «Круговая пляска».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«Будь ловким»; «Игра с бубном».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темповые и динамические особенности музыки, передавая их в движении. Формировать умение передавать ритмический рисунок притопами. Закреплять умение ходить ритмично с хорошей осанкой, Выполнять кружение по одному.</w:t>
            </w:r>
          </w:p>
        </w:tc>
        <w:tc>
          <w:tcPr>
            <w:tcW w:w="12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«Сорока»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подыгрывать себе на музыкальных инструментах различные мелодии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индивидуально и по подгруппам).</w:t>
            </w:r>
          </w:p>
        </w:tc>
      </w:tr>
      <w:tr w:rsidR="00617FF5" w:rsidRPr="006E6313" w:rsidTr="00617FF5">
        <w:tc>
          <w:tcPr>
            <w:tcW w:w="5000" w:type="pct"/>
            <w:gridSpan w:val="6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 неделя ноября «Неделя Коми республики».</w:t>
            </w:r>
          </w:p>
        </w:tc>
      </w:tr>
      <w:tr w:rsidR="00617FF5" w:rsidRPr="006E6313" w:rsidTr="00617FF5">
        <w:tc>
          <w:tcPr>
            <w:tcW w:w="919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21, 22.</w:t>
            </w:r>
          </w:p>
        </w:tc>
        <w:tc>
          <w:tcPr>
            <w:tcW w:w="93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«Гимн Республики Коми».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любви к своей республике, гордость. Показать, как композитор показывает в гимне всю красоту и бескрайность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Коми.</w:t>
            </w:r>
          </w:p>
        </w:tc>
        <w:tc>
          <w:tcPr>
            <w:tcW w:w="940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Распевки: «Чики-чики»; «Гармошечка»; «Спите куклы».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«Если добрый ты» (из мультфильма Кот Леопольд);  «Голубые санки» Иорданский; «Зеркало» (коми песня) Т. Головина;  «К нам в гости пришли» А.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Предлагать детям творческие задания на импровизацию мелодии на слоги. Закреплять умение высказываться о песне, начинать петь после вступления. Следить за чистотой интонирования, исполнения. Закрепление умение петь легко, с удовольствием. Работа над артикуляцией.</w:t>
            </w:r>
          </w:p>
        </w:tc>
        <w:tc>
          <w:tcPr>
            <w:tcW w:w="980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Упражнения: «Пойду ль я…»; «Под яблонькой зелёной»; «Скользящие хлопки»; «Весёлые дети».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«Задорный танец» Злотарёва; «Зеркало» русская народная мелодия. «Танец бусинок»; «Круговая пляска».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«Будь ловким»; «Игра с бубном».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различать темповые и динамические особенности музыки, передавая ритмический рисунок. Развивать навыки выразительной и эмоциональной передачи образов.</w:t>
            </w:r>
          </w:p>
        </w:tc>
        <w:tc>
          <w:tcPr>
            <w:tcW w:w="12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Металлофон: «Смелый пилот», «Дон-дон»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играть индивидуально и по подгруппам.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02"/>
        <w:gridCol w:w="14"/>
        <w:gridCol w:w="1863"/>
        <w:gridCol w:w="11"/>
        <w:gridCol w:w="2148"/>
        <w:gridCol w:w="25"/>
        <w:gridCol w:w="2159"/>
        <w:gridCol w:w="14"/>
        <w:gridCol w:w="2226"/>
      </w:tblGrid>
      <w:tr w:rsidR="00617FF5" w:rsidRPr="006E6313" w:rsidTr="00617FF5">
        <w:tc>
          <w:tcPr>
            <w:tcW w:w="14503" w:type="dxa"/>
            <w:gridSpan w:val="9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 Тема «Мама всякая нужна».</w:t>
            </w:r>
          </w:p>
        </w:tc>
      </w:tr>
      <w:tr w:rsidR="00617FF5" w:rsidRPr="006E6313" w:rsidTr="00617FF5">
        <w:tc>
          <w:tcPr>
            <w:tcW w:w="275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№23,24.</w:t>
            </w:r>
          </w:p>
        </w:tc>
        <w:tc>
          <w:tcPr>
            <w:tcW w:w="3065" w:type="dxa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«Мама» Чайковский, «Материнские ласки» Гречанинова.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любви к матери. Показать, как композитор передает в музыке образ родного человека. Развивать умение определять лирический характер музыки и эмоционально на неё откликаться.</w:t>
            </w:r>
          </w:p>
        </w:tc>
        <w:tc>
          <w:tcPr>
            <w:tcW w:w="28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Распевки: «Чики-чики» «Василёк». «Сочини песенку про маму». Муз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ид.игра «Перепляс».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«Мамочка моя», «Хомячок» Абелян, «Журавли» Лившица.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сочинять песенки.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Прививать детям петь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, как на музыкальных занятиях, так и в повседневной жизни. Развивать умение передавать характер. Формировать умение пропевать звуки интервалов секунды, терции,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кварты, квинты.  Учить делать правильные логические ударения.</w:t>
            </w:r>
          </w:p>
        </w:tc>
        <w:tc>
          <w:tcPr>
            <w:tcW w:w="2886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«Маленький марш», «Пружинка», «Шаг и бег».  «Чей кружок быстрее соберется?». «Вальс» Жилина, «Парный танец» под музыку «Детская полька» Жилина.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начинать движение сразу после вступления. Учить слышать музыку. Закреплять умение бегать по кругу и врассыпную, по одному и по парам. Совершенствовать умение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пространстве. Развивать память.</w:t>
            </w:r>
          </w:p>
        </w:tc>
        <w:tc>
          <w:tcPr>
            <w:tcW w:w="291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Металлофон: «Смелый пилот».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подыгрывать простейшие мелодии. </w:t>
            </w:r>
          </w:p>
        </w:tc>
      </w:tr>
      <w:tr w:rsidR="00617FF5" w:rsidRPr="006E6313" w:rsidTr="00617FF5">
        <w:tc>
          <w:tcPr>
            <w:tcW w:w="145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1 неделя декабря Тема «Неделя здоровья».</w:t>
            </w:r>
          </w:p>
        </w:tc>
      </w:tr>
      <w:tr w:rsidR="00617FF5" w:rsidRPr="006E6313" w:rsidTr="00617FF5">
        <w:tc>
          <w:tcPr>
            <w:tcW w:w="275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25,26.</w:t>
            </w:r>
          </w:p>
        </w:tc>
        <w:tc>
          <w:tcPr>
            <w:tcW w:w="3065" w:type="dxa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«Звуки зимнего леса» «Колыбельная» Г. Свиридов.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слушанию музыки. Формировать умение определять настроение музыкального произведения. Развивать умение отвечать на вопросы, уметь высказываться.</w:t>
            </w:r>
          </w:p>
        </w:tc>
        <w:tc>
          <w:tcPr>
            <w:tcW w:w="28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Распевки: «Чики-чики» «Василёк». «Зайка,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где бывал?» Скребково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песенное творчество. Муз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ид.игра «На полянку, на лужок тихо падает снежок»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«Ёлка-елочка», «Новогодний хоровод», «Наша ёлка»,  «Дед Мороз», «Голубые санки».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импровизировать ответы на вопросы. Продолжать развивать звуковысотный слух. Различать звуки.  Работа над легкостью звука, петь без напряжения, передавать характер песен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еняя динамические оттенки.</w:t>
            </w:r>
          </w:p>
        </w:tc>
        <w:tc>
          <w:tcPr>
            <w:tcW w:w="2886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«Маленький марш», «Пружинка», «Шаг и бег».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«Танец снежинок и Снегурочки», «Танец гномов», «Новогодний хоровод».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«Будь ловким», «Найди игрушку».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умение, различать темповые, ритмические и динамические особенности музыки, передавать их в движении. Развивать умение выполнять плавные движения. Побуждать детей передавать образ.</w:t>
            </w:r>
          </w:p>
        </w:tc>
        <w:tc>
          <w:tcPr>
            <w:tcW w:w="291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Металлофон: «Смелый пилот»; «Звуки зимнего леса» - импровизация.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игры на металлофоне. Работа над ритмом, выразительностью.</w:t>
            </w:r>
          </w:p>
        </w:tc>
      </w:tr>
      <w:tr w:rsidR="00617FF5" w:rsidRPr="006E6313" w:rsidTr="00617FF5">
        <w:tc>
          <w:tcPr>
            <w:tcW w:w="1450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2,3,4 недели декабря Тема «Новый год».</w:t>
            </w:r>
          </w:p>
        </w:tc>
      </w:tr>
      <w:tr w:rsidR="00617FF5" w:rsidRPr="006E6313" w:rsidTr="00617FF5">
        <w:tc>
          <w:tcPr>
            <w:tcW w:w="2807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27,28, 29, 30, 31,32. Последняя неделя утренники.</w:t>
            </w:r>
          </w:p>
        </w:tc>
        <w:tc>
          <w:tcPr>
            <w:tcW w:w="294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«Снег идёт» Оншин, «Дед Мороз» Елисеева, «Зимнее утро» Чайковский.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отвечать на вопросы по содержанию музыкального произведения, чувствовать его характер. Воспитывать любовь к классической музыке и современной.</w:t>
            </w:r>
          </w:p>
        </w:tc>
        <w:tc>
          <w:tcPr>
            <w:tcW w:w="290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Распевки: «Чики-чики», «Василёк». «Спой плясовую песенку». Муз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ид.игра «Узнай песню по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Пение: «Ёлка-елочка», «Новогодний хоровод», «Наша ёлка»,  «Дед Мороз», «Голубые санки».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память. Творческие задания на импровизацию мелодии. Закреплять умение отвечать на вопросы. Различать звуки по высоте и длительности. Прохлопывать ритм песен и попевок.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 мелодии песен, четко произносить слова, начинать петь сразу после вступления.</w:t>
            </w:r>
          </w:p>
        </w:tc>
        <w:tc>
          <w:tcPr>
            <w:tcW w:w="2910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«Маленький марш», «Пружинка», «Шаг и бег».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«Танец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снежинок и Снегурочки», «Танец гномов», «Новогодний хоровод», «Парный танец».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«Будь ловким», «Найди игрушку».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начинать движение после вступления, передавать ритмический рисунок. Отрабатывать согласованность в парном танце. Побуждать детей к поиску выразительных движений при передаче образов.</w:t>
            </w:r>
          </w:p>
        </w:tc>
        <w:tc>
          <w:tcPr>
            <w:tcW w:w="293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Металлофон «Смелый пилот», «Звуки зимнего леса»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мпровизация.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навыки игры на металлофоне. Работа над ритмом, выразительностью.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3"/>
        <w:gridCol w:w="1821"/>
        <w:gridCol w:w="2221"/>
        <w:gridCol w:w="1756"/>
        <w:gridCol w:w="1791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Январь Тема «Зима».</w:t>
            </w:r>
          </w:p>
        </w:tc>
      </w:tr>
      <w:tr w:rsidR="00617FF5" w:rsidRPr="006E6313" w:rsidTr="00617FF5">
        <w:tc>
          <w:tcPr>
            <w:tcW w:w="28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33, 34,35,36,37,38,39,40.</w:t>
            </w:r>
          </w:p>
        </w:tc>
        <w:tc>
          <w:tcPr>
            <w:tcW w:w="288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«Зима» П. Чайковский, «Зима» Вивальди, «Зимнее утро» Григ.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принимать участие в беседе, высказывать свои суждения. Учить различать характеры произведений.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 словарный запас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Распевки «Бай-качи», «У кота-воркота». Музыкальный букварь «Гармошка».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 «Едут санки», «Зимушка зима», «Наша Родина сильна», «Гуси-гусеняга» Александрова.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высказываться о характере песен.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оценочное отношение к своему пению. Обращать внимание на чистое интонирование. Развивать умение четко произносить слова, правильно брать дыхание между фразами.</w:t>
            </w:r>
          </w:p>
        </w:tc>
        <w:tc>
          <w:tcPr>
            <w:tcW w:w="28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«Кто лучше скачет», «Росинки», «Плавные руки».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«Русская пляска» русская народная мелодия, «Кадриль с ложками» русская  народная мелодия,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лошадок», «Полька» Буренина.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«Кот и мыши», «Игра со звоночком», «Береги обруч».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двигаться в соответствии с характером музыки. Закрепить шаг с припаданием.</w:t>
            </w:r>
          </w:p>
        </w:tc>
        <w:tc>
          <w:tcPr>
            <w:tcW w:w="288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по выбору музыкального руководителя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играть в ансамбле.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39"/>
        <w:gridCol w:w="1988"/>
        <w:gridCol w:w="2125"/>
        <w:gridCol w:w="1978"/>
        <w:gridCol w:w="2332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1,2 неделя февраля Тема  «Железная дорога».</w:t>
            </w:r>
          </w:p>
        </w:tc>
      </w:tr>
      <w:tr w:rsidR="00617FF5" w:rsidRPr="006E6313" w:rsidTr="00617FF5">
        <w:tc>
          <w:tcPr>
            <w:tcW w:w="280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41, 42,43,44.</w:t>
            </w:r>
          </w:p>
        </w:tc>
        <w:tc>
          <w:tcPr>
            <w:tcW w:w="28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«Россия» Струве, «Спасибо» Ю. Чичикова.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педагога по содержанию. Учить слушать музыку до конца.</w:t>
            </w:r>
          </w:p>
        </w:tc>
        <w:tc>
          <w:tcPr>
            <w:tcW w:w="2953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«Солнышко», «Андрей-Воробей». М/б «Бубенчики», «Гармошка», «Баю-бай».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Песни «Поезд», «Мы пограничники», «Берёзка» Тиличеева, «Ландыш» Красева,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передавать характер песен. Развивать умение петь легко и выразительно, делая логические ударения. Умение чисто интонировать, пропевать фразы на одном дыхании. </w:t>
            </w:r>
          </w:p>
        </w:tc>
        <w:tc>
          <w:tcPr>
            <w:tcW w:w="2922" w:type="dxa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«Шаг с притопом», «Шаг с пятки на носок», «Ходьба по подиуму», «Канавки».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«Свежий ветер» Буренина,  «Всё мы делим по - полам» Буренина, «Танец кукол и мишки.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перестроения. Закреплять навыки плясовых движений</w:t>
            </w:r>
          </w:p>
        </w:tc>
        <w:tc>
          <w:tcPr>
            <w:tcW w:w="292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Оркестр шумовых инструментов «Дождик».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Совершенствовать навыки игры на шумовых инструментах.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февраля Тема «День защитников отечества».</w:t>
            </w:r>
          </w:p>
        </w:tc>
      </w:tr>
      <w:tr w:rsidR="00617FF5" w:rsidRPr="006E6313" w:rsidTr="00617FF5">
        <w:tc>
          <w:tcPr>
            <w:tcW w:w="2805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45,46.</w:t>
            </w:r>
          </w:p>
        </w:tc>
        <w:tc>
          <w:tcPr>
            <w:tcW w:w="2899" w:type="dxa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«Смелый наездник» Р. Шуман, «Песенка про папу» Шаинский.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Знакомить с содержанием праздника «День защитника Отечества». Учить отвечать на вопросы по содержанию музыкального произведения.</w:t>
            </w:r>
          </w:p>
        </w:tc>
        <w:tc>
          <w:tcPr>
            <w:tcW w:w="295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Распевки: «Василек» Левкодимова; «У кота - воркота» русская народная попевка.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«Узнай песню по вступлению».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Пение: «На границе» Волкова, «Песенка про маму», «Песенка друзей».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чисто интонировать, различать высокие, низкие, короткие и долгие звуки. Формировать умение бать дыхание между фразами, петь легко и выразительно. Развивать музыкальную память.</w:t>
            </w:r>
          </w:p>
        </w:tc>
        <w:tc>
          <w:tcPr>
            <w:tcW w:w="292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«Шаг с притопом», «Шаг с пятки на носок», «Ходьба по подиуму», «Канавки».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«Свежий ветер» Буренина,  «Всё мы делим по - полам» Буренина, «Танец кукол и мишки.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учить выполнять перестроения. Закреплять навыки плясовых движений</w:t>
            </w:r>
          </w:p>
        </w:tc>
        <w:tc>
          <w:tcPr>
            <w:tcW w:w="292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«Конь»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пьесы в оркестре.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603"/>
        <w:gridCol w:w="216"/>
        <w:gridCol w:w="1859"/>
        <w:gridCol w:w="216"/>
        <w:gridCol w:w="216"/>
        <w:gridCol w:w="216"/>
        <w:gridCol w:w="1494"/>
        <w:gridCol w:w="216"/>
        <w:gridCol w:w="216"/>
        <w:gridCol w:w="216"/>
        <w:gridCol w:w="1628"/>
        <w:gridCol w:w="216"/>
        <w:gridCol w:w="216"/>
        <w:gridCol w:w="216"/>
        <w:gridCol w:w="216"/>
        <w:gridCol w:w="1002"/>
      </w:tblGrid>
      <w:tr w:rsidR="00617FF5" w:rsidRPr="006E6313" w:rsidTr="00617FF5">
        <w:tc>
          <w:tcPr>
            <w:tcW w:w="924" w:type="pct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pct"/>
            <w:gridSpan w:val="15"/>
            <w:tcBorders>
              <w:lef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4 неделя февраля,1 неделя марта Тема «Женский праздник».</w:t>
            </w:r>
          </w:p>
        </w:tc>
      </w:tr>
      <w:tr w:rsidR="00617FF5" w:rsidRPr="006E6313" w:rsidTr="00617FF5">
        <w:tc>
          <w:tcPr>
            <w:tcW w:w="9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№47, 48, 49,50.</w:t>
            </w:r>
          </w:p>
        </w:tc>
        <w:tc>
          <w:tcPr>
            <w:tcW w:w="1056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«Нянина сказка» П. Чайковский. «Мамин праздник»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представление о частях  музыкального произведения, заключении, проигрыше, запеве, припеве. </w:t>
            </w:r>
          </w:p>
        </w:tc>
        <w:tc>
          <w:tcPr>
            <w:tcW w:w="97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Распевки «Бубенчики», «Гори  ясно», «Бай-качи».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«Моя мама», «Песенка про маму»,</w:t>
            </w:r>
            <w:del w:id="1" w:author="САД" w:date="2017-03-02T13:57:00Z">
              <w:r w:rsidRPr="006E6313" w:rsidDel="0058254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«Песня о весне», «Птичий дом» Слонов.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высказываться о характере песни, использовать эмоционально выразительные сравнения. Совершенствовать умение чисто интонировать мелодию, определять в ней длинные и короткие звуки. Продолжать учить детей следить за дикцией и артикуляцией.</w:t>
            </w:r>
          </w:p>
        </w:tc>
        <w:tc>
          <w:tcPr>
            <w:tcW w:w="1049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«Калинка», «Упражнения с мячами», «Учись плясать» коми национальные движения.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«Мамочка», «Волшебный цветок» Буренина, «Круговая пляска», «Марш».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коми национальным движениям, добиваться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четкости. Развивать умение ритмично выполнять движения. Побуждать исполнять народные танцы.</w:t>
            </w:r>
          </w:p>
        </w:tc>
        <w:tc>
          <w:tcPr>
            <w:tcW w:w="1001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выбору музыкального руководителя.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Побуждать исполнять народные мелодии и песни.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неделя марта Тема «Сказка каждый день».</w:t>
            </w:r>
          </w:p>
        </w:tc>
      </w:tr>
      <w:tr w:rsidR="00617FF5" w:rsidRPr="006E6313" w:rsidTr="00617FF5">
        <w:tc>
          <w:tcPr>
            <w:tcW w:w="9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51,52, 53,54.</w:t>
            </w:r>
          </w:p>
        </w:tc>
        <w:tc>
          <w:tcPr>
            <w:tcW w:w="1056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 Мусоргский. «Сказочка» Прокофьев.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слушать музыку. Высказывать свои впечатления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 Вызвать эмоциональный отклик.</w:t>
            </w:r>
          </w:p>
        </w:tc>
        <w:tc>
          <w:tcPr>
            <w:tcW w:w="97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«Качели»; М.д игра «Ритмические полоски»; «Веселая дудочка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 «Ручей» Девочкиной, «Зимушка хрустальная» Филиппенко, «Мамина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песня» Парцхаладзе.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чувство ритма. Развивать умение импровизировать окончание мелодии. Развивать умение определять характер песни, отвечать на вопросы музыкального руководителя. Закреплять умение определять на слух вступление, запев, припев в песнях. Побуждать детей к сольному исполнению песен. Совершенствовать умение петь выразительно, передавая характер песни.</w:t>
            </w:r>
          </w:p>
        </w:tc>
        <w:tc>
          <w:tcPr>
            <w:tcW w:w="1049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Побегаем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попрыгаем» Соснина; «Горошина» русская народная игра.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«Кукляндия» Буренина, «Цыплята», «Танец с платками»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Побуждать детей к созданию музыкально-двигательных образов. Закреплять умение выполнять движения в соответствии с характером музыки и ее строением. Отрабатывать умение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двигаться в парах, выразительно исполнять движения в танцах, легко и плавно выполнять движения с платками, приставной шаг с притопом.</w:t>
            </w:r>
          </w:p>
        </w:tc>
        <w:tc>
          <w:tcPr>
            <w:tcW w:w="1001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сопровождать игру на металлофоне пением.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4 неделя марта Тема  «Покажем спектакль».</w:t>
            </w:r>
          </w:p>
        </w:tc>
      </w:tr>
      <w:tr w:rsidR="00617FF5" w:rsidRPr="006E6313" w:rsidTr="00617FF5">
        <w:tc>
          <w:tcPr>
            <w:tcW w:w="9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55,56.</w:t>
            </w:r>
          </w:p>
        </w:tc>
        <w:tc>
          <w:tcPr>
            <w:tcW w:w="1056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«Колдун» Лядов. «Баба Яга» Чайковский.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вслушиваться в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произведение, определять характер и средства музыкальной выразительности. Нарисовать колдуна и бабу ягу как изобразили их композиторы в своих произведениях.</w:t>
            </w:r>
          </w:p>
        </w:tc>
        <w:tc>
          <w:tcPr>
            <w:tcW w:w="97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 «Качели»; «Ритмическ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полоски».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«Ручей» Девочкиной, «Песенка о весне» Фрид, «Рыбка»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Побуждать к выразительной передаче игрового образа. Развитие чувства ритма. Развивать умение определять на слух части песни  (припев, запев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..).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чисто интонировать интервалы: сексту, квинту, кварту. Петь соблюдая динамические оттенки. Закреплять умение петь сольно и хором.   </w:t>
            </w:r>
          </w:p>
        </w:tc>
        <w:tc>
          <w:tcPr>
            <w:tcW w:w="1049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 Богословского, «Горошина».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«Упражнение с цветами», «Эстонская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полька», «Танец с платками».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Побуждать к выразительной передаче игрового образа. Развивать умение слушать музыку, менять движение с ее изменениями. Закреплять умение выполнять движения с цветами. Совершенствовать умение выразительно исполнять разнохарактерные танцы, передавать характер с помощью танцевальных движений.</w:t>
            </w:r>
          </w:p>
        </w:tc>
        <w:tc>
          <w:tcPr>
            <w:tcW w:w="1001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дом» Тиличеева.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Формирова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умение играть на металлофоне, ритмично согласовывая игру с пением.</w:t>
            </w:r>
          </w:p>
        </w:tc>
      </w:tr>
      <w:tr w:rsidR="00617FF5" w:rsidRPr="006E6313" w:rsidTr="00617FF5"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1 неделя апреля Тема «О космосе».</w:t>
            </w:r>
          </w:p>
        </w:tc>
      </w:tr>
      <w:tr w:rsidR="00617FF5" w:rsidRPr="006E6313" w:rsidTr="00617FF5">
        <w:tc>
          <w:tcPr>
            <w:tcW w:w="924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№57,58.</w:t>
            </w:r>
          </w:p>
        </w:tc>
        <w:tc>
          <w:tcPr>
            <w:tcW w:w="1056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«Облака плывут» Майкапар.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отзывчивость. Учить сравнивать произведения разного характера.</w:t>
            </w:r>
          </w:p>
        </w:tc>
        <w:tc>
          <w:tcPr>
            <w:tcW w:w="971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«Дили-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дон», «Музыкальный магазин», «Определи по ритму».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«Что ты хочешь кошечка».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«Мы на луг ходили», «Ночь пришла».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тембровый слух. Продолжать развивать звуковысотный ряд, умение пропевать высокие и низкие звуки. Закреплять умение петь песни разного характера, естественным голосом, без напряжения.</w:t>
            </w:r>
          </w:p>
        </w:tc>
        <w:tc>
          <w:tcPr>
            <w:tcW w:w="1049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«Побегаем, попрыгаем»; «Светит солнышко для всех»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«Ой, хмель, хмелек» русская народная мелодия, «Ах, улица, улица широкая».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Закреплять умение составлять простейшие танцевальные композиции. Развивать умение вслушиваться в музыку, реагировать на смену характера. Выполнять движения в соответствии с музыкальными фразами.</w:t>
            </w:r>
          </w:p>
        </w:tc>
        <w:tc>
          <w:tcPr>
            <w:tcW w:w="1001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«Скок-скок-поскок»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народная попевка.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Закреплять умение исполнять попевки на металлофоне в сопровождении фортепиано.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2,3 неделя апреля Тема  «Весна».</w:t>
            </w:r>
          </w:p>
        </w:tc>
      </w:tr>
      <w:tr w:rsidR="00617FF5" w:rsidRPr="006E6313" w:rsidTr="00617FF5">
        <w:tc>
          <w:tcPr>
            <w:tcW w:w="952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№59, 60, 61,62.</w:t>
            </w:r>
          </w:p>
        </w:tc>
        <w:tc>
          <w:tcPr>
            <w:tcW w:w="1019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«Подснежник» Гречанинов. «Кукушка» Красев.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детей слушать музыку, высказывать свои впечатления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. Учить подбирать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эпитеты для их характеристики.</w:t>
            </w:r>
          </w:p>
        </w:tc>
        <w:tc>
          <w:tcPr>
            <w:tcW w:w="1005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букварь: «Дили-дон», «Музыкальный магазин», «Определи по ритму».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«Что ты хочешь кошечка», «Кукушечка».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«Военная песенка», «Моя Родина», «Мы на луг ходили», «Песня о мире».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чувство ритма и динамический слух.  Развивать звуковысотный слух, умение чисто пропевать интервалы, различать звуки по высоте и длительности. Закреплять умение петь легким звуком, выразительно, передавая характер песни.</w:t>
            </w:r>
          </w:p>
        </w:tc>
        <w:tc>
          <w:tcPr>
            <w:tcW w:w="1004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«Гавот», «Крылья», «Поющие руки», «Скакалочка».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кукол и мишки», «Кавалеристы» Буренина, «Танец с ленточками» Суворова.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«Козочка и волк», «Найди себе пару», «Кот Васька», «Ёжик и мышки».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Побуждать детей самостоятельно использовать разнообразные движения для передачи игрового образа. Совершенствовать умение менять движения в соответствии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звучанием музыки. Учить самостоятельности.</w:t>
            </w:r>
          </w:p>
        </w:tc>
        <w:tc>
          <w:tcPr>
            <w:tcW w:w="1020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«Спать пора, Мишка!» Агафонникова.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Учить играть на металлофоне, передавая характер колыбельной песни.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4 неделя апреля Тема «ПДД».</w:t>
            </w:r>
          </w:p>
        </w:tc>
      </w:tr>
      <w:tr w:rsidR="00617FF5" w:rsidRPr="006E6313" w:rsidTr="00617FF5">
        <w:tc>
          <w:tcPr>
            <w:tcW w:w="952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63,64.</w:t>
            </w:r>
          </w:p>
        </w:tc>
        <w:tc>
          <w:tcPr>
            <w:tcW w:w="1019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«Песенка про ПДД» (слайд-шоу).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умение вслушиваться в песню, высказывать свое мнение о песне.</w:t>
            </w:r>
          </w:p>
        </w:tc>
        <w:tc>
          <w:tcPr>
            <w:tcW w:w="1005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«Дили-дон», «Музыкальный магазин», «Определи по ритму».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«Что ты хочешь кошечка», «Кукушечка».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«Военная песенка», «Моя Родина».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чувство ритма. Закреплять знания о строении песни. Развивать звуковысотный, тембровы и динамический слух. Закреплять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сольное и хоровое пение, умение исполнять песни разного характера.</w:t>
            </w:r>
          </w:p>
        </w:tc>
        <w:tc>
          <w:tcPr>
            <w:tcW w:w="1004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«Гавот», «Крылья», «Поющие руки», «Скакалочка».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кукол и мишки», «Кавалеристы» Буренина, «Танец с ленточками» Суворова.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«Козочка и волк», «Найди себе пару».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чувствовать  ритм музыкального произведения и его изменения, прохлопывать и протопывать его. Формировать умение выполнять движения в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парах. Умение танцевать ритмично, передавая характер.</w:t>
            </w:r>
          </w:p>
        </w:tc>
        <w:tc>
          <w:tcPr>
            <w:tcW w:w="1020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«Андрей воробей», «Скок-скок-поскок», «Дождик»- русские народные песни.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исполнять пьесы и песни на металлофоне и детских ударных инструментах.</w:t>
            </w:r>
          </w:p>
        </w:tc>
      </w:tr>
      <w:tr w:rsidR="00617FF5" w:rsidRPr="006E6313" w:rsidTr="00617FF5">
        <w:tc>
          <w:tcPr>
            <w:tcW w:w="5000" w:type="pct"/>
            <w:gridSpan w:val="16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мая Тема «День Победы».</w:t>
            </w:r>
          </w:p>
        </w:tc>
      </w:tr>
      <w:tr w:rsidR="00617FF5" w:rsidRPr="006E6313" w:rsidTr="00617FF5">
        <w:tc>
          <w:tcPr>
            <w:tcW w:w="952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65,66.</w:t>
            </w:r>
          </w:p>
        </w:tc>
        <w:tc>
          <w:tcPr>
            <w:tcW w:w="908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оу к 9 мая.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вслушиваться в содержание музыки и те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кст сл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ов. Обращать внимание на жанр, строение песни и ее содержание. Воспитывать любовь к своей родине.</w:t>
            </w:r>
          </w:p>
        </w:tc>
        <w:tc>
          <w:tcPr>
            <w:tcW w:w="1128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М/б «Ритмические полоски», «Громко, тихо запоём», «Будь внимательным».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«Моя Родина», «Военная песенка», «Моряки».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следить за певческой осанкой. Учить определять звуки по высоте и длительности. Учить петь выразительно, передавая характер. Петь хором, сольно естественным голосом.</w:t>
            </w:r>
          </w:p>
        </w:tc>
        <w:tc>
          <w:tcPr>
            <w:tcW w:w="1015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«Физкультурники», «Белые кораблики».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«Идёт солдат по городу», « Кукла» «Танцуйте сидя».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реагировать на начало и конец музыки. Совершенствовать ловкость. Продолжать развивать чувство ритма, умение слышать его изменения.</w:t>
            </w:r>
          </w:p>
        </w:tc>
        <w:tc>
          <w:tcPr>
            <w:tcW w:w="997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«Часы» Метлова.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Закреплять умение исполнять мелодии на металлофоне в сопровождении фортепиано.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неделя мая Тема «Строим и играем сами».</w:t>
            </w:r>
          </w:p>
        </w:tc>
      </w:tr>
      <w:tr w:rsidR="00617FF5" w:rsidRPr="006E6313" w:rsidTr="00617FF5">
        <w:tc>
          <w:tcPr>
            <w:tcW w:w="952" w:type="pct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№67,68,69,70.</w:t>
            </w:r>
          </w:p>
        </w:tc>
        <w:tc>
          <w:tcPr>
            <w:tcW w:w="908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«Вальс» Штраус, «Песенка друзей» Герчик.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эмоциональную отзывчивость на музыку, умение слышать средства музыкальной выразительности; определять на слух название звучащего инструмента.</w:t>
            </w:r>
          </w:p>
        </w:tc>
        <w:tc>
          <w:tcPr>
            <w:tcW w:w="1128" w:type="pct"/>
            <w:gridSpan w:val="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«Эхо», «Звенит ручей».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«Пение «Пошла,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млада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 водой», «Поздравляем, выпускники», «Мы на луг ходили».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музыкальные способности и умение сочинять мелодию на заданную тему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звуковысотный слух. Умение слышать динамические оттенки, чисто интонировать высокие и низкие звуки. Закреплять умение петь выразительно, легким звуком.</w:t>
            </w:r>
          </w:p>
        </w:tc>
        <w:tc>
          <w:tcPr>
            <w:tcW w:w="1002" w:type="pct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«Марш» Кишко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 Кукла» «Танцуйте сидя», «Белые кораблики».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«Крокодил Гена».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творческие способности при передаче игровых образов. Совершенствовать умение маршировать, сохраняя правильную осанку, развивать чувство ритма. Закреплять умение выполнять движения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pct"/>
            <w:gridSpan w:val="4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похож на цветущий луг» Шаинский.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Учить детей подыгрывать на музыкальных инструментах при пении песни.</w:t>
            </w:r>
          </w:p>
        </w:tc>
      </w:tr>
      <w:tr w:rsidR="00617FF5" w:rsidRPr="006E6313" w:rsidTr="00617FF5">
        <w:tc>
          <w:tcPr>
            <w:tcW w:w="5000" w:type="pct"/>
            <w:gridSpan w:val="16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4 неделя мая Тема  «Высадим рассаду цветов».</w:t>
            </w:r>
          </w:p>
        </w:tc>
      </w:tr>
      <w:tr w:rsidR="00617FF5" w:rsidRPr="006E6313" w:rsidTr="00617FF5">
        <w:tc>
          <w:tcPr>
            <w:tcW w:w="952" w:type="pct"/>
            <w:gridSpan w:val="2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71,72.</w:t>
            </w:r>
          </w:p>
        </w:tc>
        <w:tc>
          <w:tcPr>
            <w:tcW w:w="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«Шарманка» Шостакови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детей, «Цветок» Чаковский.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Прививать интерес к музыкальным произведениям. Развивать эмоциональную отзывчивость, эстетический вкус, музыкальную память. Определять характер произведения. Воспитывать любовь к классической музыке, бережное отношение к природе.</w:t>
            </w:r>
          </w:p>
        </w:tc>
        <w:tc>
          <w:tcPr>
            <w:tcW w:w="1133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«Угадай, на чем играю?», «Сколько нас поет?», «Веселая песенка».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«Ландыш» Красева, «По солнышку» Преображенский, «Цветы на лугу» Компанейца, «Ручей» Зарецкой.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творческую активность при исполнении песен разного характера.  Игры на развитие воображения, музыкальной памяти и гармонического слуха. Способствовать расширению музыкального диапазона. Умение петь с сопровождением и без него, передавая характер песен.</w:t>
            </w:r>
          </w:p>
        </w:tc>
        <w:tc>
          <w:tcPr>
            <w:tcW w:w="101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«Марш» Верди, «Бег с ленточками», «Побегаем, попрыгаем» Соснина.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«Русский хоровод» русская народная песня, «Лето» Буренина,  «Пластический этюд» Буренина, «Красный сарафан» Буренина.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 «Где ты был, Иванушка».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воображение, музыкальную память и гармонический слух. Самостоятельно начинать движение после вступления. Закреплять умение свободно двигаться в пространстве и ориентироваться в нем. Развивать выразительность и легкость движений.</w:t>
            </w:r>
          </w:p>
        </w:tc>
        <w:tc>
          <w:tcPr>
            <w:tcW w:w="992" w:type="pct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подыгрывать на знакомых музыкальных инструментах.</w:t>
            </w:r>
          </w:p>
        </w:tc>
      </w:tr>
    </w:tbl>
    <w:p w:rsidR="00617FF5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43B2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E6313">
        <w:rPr>
          <w:rFonts w:ascii="Times New Roman" w:hAnsi="Times New Roman" w:cs="Times New Roman"/>
          <w:b/>
          <w:sz w:val="24"/>
          <w:szCs w:val="24"/>
        </w:rPr>
        <w:t>Примерное распределение репертуара в подготовительной группе.</w:t>
      </w:r>
    </w:p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31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1382"/>
        <w:gridCol w:w="2065"/>
        <w:gridCol w:w="10"/>
        <w:gridCol w:w="2138"/>
        <w:gridCol w:w="45"/>
        <w:gridCol w:w="2306"/>
        <w:gridCol w:w="2016"/>
      </w:tblGrid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 w:rsidR="00D4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сентября Тема «Скоро в школу»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музыки.</w:t>
            </w:r>
          </w:p>
        </w:tc>
        <w:tc>
          <w:tcPr>
            <w:tcW w:w="290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инструментах.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№1,2.</w:t>
            </w:r>
          </w:p>
        </w:tc>
        <w:tc>
          <w:tcPr>
            <w:tcW w:w="314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«Веселый крестьянин» Шуман, «Ромашковая Русь» Чичиков.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навыки восприятия музыки. Развивать музыкальную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память. Способствовать развитию мышления, фантазии.</w:t>
            </w:r>
          </w:p>
        </w:tc>
        <w:tc>
          <w:tcPr>
            <w:tcW w:w="290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на развитие слуха и голоса «Лиса по лесу ходила», «Наш дом» Тиличеева. «Прогулка в парк» - на развитие чувства ритма.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«Здравствуй, Родина моя»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Чичкова, «Я хочу учиться» Долуханян.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певческий голос и вокально-слуховую координацию. Выразительность исполнения.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брать дыхание.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«Марш» Робер, «Поднимай и скрещивай флажки» Гуррита.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«Круговой галоп», «Полька» Косенко, «Матрешки» Слонова, Хоровод «Выду ль я на реченьку».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дальнейшему развитию танцевальных движений. Учить импровизировать. Способствовать развитие творческой активности.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школу» игра на металлофоне.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играть на металлофоне. Играть индивидуально и по подгруппам.</w:t>
            </w:r>
          </w:p>
        </w:tc>
      </w:tr>
      <w:tr w:rsidR="00617FF5" w:rsidRPr="006E6313" w:rsidTr="00617FF5">
        <w:tc>
          <w:tcPr>
            <w:tcW w:w="2659" w:type="dxa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4" w:type="dxa"/>
            <w:gridSpan w:val="6"/>
            <w:tcBorders>
              <w:left w:val="nil"/>
            </w:tcBorders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2,3,4 недели сентября Тема «Осенние мелодии».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3,4,5,6,7,8.</w:t>
            </w:r>
          </w:p>
        </w:tc>
        <w:tc>
          <w:tcPr>
            <w:tcW w:w="314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В.Герчик,  «Осень» Александрова, «Детская полька» Глинка, «Марш» Прокофьев.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интерес к слушанию вокальной музыки, формировать умение определять настроение музыкального произведения. Отвечать на вопросы по содержанию, уметь высказывать свои впечатления.</w:t>
            </w:r>
          </w:p>
        </w:tc>
        <w:tc>
          <w:tcPr>
            <w:tcW w:w="290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«Три поросенка», «Звуки разные бывают», «Громко - тихо запоём», «Угадай, на чём играю».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«Бубенчики», «Наш дом», «Дудка».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«В школу» Тиличеева, «Листопад» Попатенко, «До свидания, осень» Кудряшов.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эмоциональную отзывчивость на песни разного характера. Учить различать звуки по высоте и по динамике.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интонировать. Приучать петь выразительно, без напряжения, легким звуком.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«Марш», «Весёлые скачки» «Бег», «Цветные флажки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грибов», «Танец с осенними ветками», «Хоровод у калинушки», «Парная пляска», «Круговой галоп» венгерская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«Бери флажок», «Найди себе пару», «Зайцы и лиса».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ритмично двигаться в соответствии с характером музыки. Продолжать учить выполнять подскоки. Поощрять инициативу при передаче характерных особенностей образа, выраженного в музыке.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«В школу». Игра на деревянных ложках.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интерес к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музыцированию.</w:t>
            </w:r>
          </w:p>
        </w:tc>
      </w:tr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D43B27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17FF5"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неделя октября Тема  «Композиторы для нас» (1 октября – всемирный день музыки).</w:t>
            </w:r>
          </w:p>
        </w:tc>
      </w:tr>
      <w:tr w:rsidR="00617FF5" w:rsidRPr="006E6313" w:rsidTr="00617FF5">
        <w:tc>
          <w:tcPr>
            <w:tcW w:w="265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№9,10.</w:t>
            </w:r>
          </w:p>
        </w:tc>
        <w:tc>
          <w:tcPr>
            <w:tcW w:w="306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П. Чайковский «Сентябрь», «Октябрь».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интерес к слушанию классической музыки; умение высказываться, отмечая характерные особенности музыкального художественного образа.</w:t>
            </w:r>
          </w:p>
        </w:tc>
        <w:tc>
          <w:tcPr>
            <w:tcW w:w="288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букварь: «Узнай колокольчик»; «Три поросенка»; «Звуки разные бывают»; «Громко - тихо запоём»; «Угадай, на чём играю».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Распевки «Бубенчики»; «Наш дом»; «Дудка».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«В школу» Тиличеева, «Листопад» Попатенко, «До свидания, осень» Кудряшов.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звуки по длительности. Приучать петь полным голосом, широко открывая рот и без напряжения. Закреплять умения одновременно с остальными начинать и заканчивать пение. Игра на развитие звуковысотного  звука.</w:t>
            </w:r>
          </w:p>
        </w:tc>
        <w:tc>
          <w:tcPr>
            <w:tcW w:w="2998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«Марш», «Весёлые скачки», «Бег», «Цветные флажки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иличеева.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грибов», «Танец с осенними ветками», «Хоровод у калинушки», «Парная пляска», «Круговой галоп» венгерская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«Бери флажок», «Найди себе пару», «Зайцы и лиса».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Продолжать совершенствовать умение ритмично двигаться в соответствии с характером музыки. Учить самостоятельно начинать и заканчивать движения с началом и окончанием музыки; передавать образы. Поощрять детей.</w:t>
            </w:r>
          </w:p>
        </w:tc>
        <w:tc>
          <w:tcPr>
            <w:tcW w:w="290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«В школу». Игра на деревянных ложках.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интерес к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музыцированию.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2"/>
        <w:gridCol w:w="1971"/>
        <w:gridCol w:w="2118"/>
        <w:gridCol w:w="2185"/>
        <w:gridCol w:w="2196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2,3 недели октября Тема «</w:t>
            </w:r>
            <w:proofErr w:type="gramStart"/>
            <w:r w:rsidRPr="006E63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gramEnd"/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войства веществ».</w:t>
            </w:r>
          </w:p>
        </w:tc>
      </w:tr>
      <w:tr w:rsidR="00617FF5" w:rsidRPr="006E6313" w:rsidTr="00617FF5">
        <w:tc>
          <w:tcPr>
            <w:tcW w:w="275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 11,12, 13,14.</w:t>
            </w:r>
          </w:p>
        </w:tc>
        <w:tc>
          <w:tcPr>
            <w:tcW w:w="291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Д. Кабалевский «Вальс», «Походный марш», «Клоуны».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творчеством Кабалевского, с русским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народным творчеством (русские народные песни, потешки). Уточнить знания детей о музыкальных жанрах.</w:t>
            </w:r>
          </w:p>
        </w:tc>
        <w:tc>
          <w:tcPr>
            <w:tcW w:w="293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М/б «Лесенка», «Бубенчики», «Подумай, отгадай», «Выполни задание».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«Здравствуй, родина моя!», «Сарафан надела осень», «Лиса по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лесу ходила», «Ах, какая осень».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эмоциональную отзывчивость; умение различать звуки по высоте и длительности. Продолжать формировать умение правильно передавать мелодию; петь выразительно, делая логические ударения на слова. Игра на развитии Музыкальной памяти.</w:t>
            </w:r>
          </w:p>
        </w:tc>
        <w:tc>
          <w:tcPr>
            <w:tcW w:w="294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«Маленький вальс», «Подскоки», «Боковой галоп», « Шаг с припаданием».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«Хоровод у калинушки», «Танец грибов», «Танец с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зонтиками и с осенними листьями» Буренина, «Круговой галоп» Суворова.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«Плетень», «Сеяли девушки», «Узнай по голосу».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пространстве, ходить врассыпную, по кругу. Учить передавать характер танца.</w:t>
            </w:r>
          </w:p>
        </w:tc>
        <w:tc>
          <w:tcPr>
            <w:tcW w:w="295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 «Все мы музыканты», «Бубенчики».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интерес к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детскому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музыцированию.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48"/>
        <w:gridCol w:w="2023"/>
        <w:gridCol w:w="2043"/>
        <w:gridCol w:w="2206"/>
        <w:gridCol w:w="1942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октября  Тема «В мире друзей».</w:t>
            </w:r>
          </w:p>
        </w:tc>
      </w:tr>
      <w:tr w:rsidR="00617FF5" w:rsidRPr="006E6313" w:rsidTr="00617FF5">
        <w:tc>
          <w:tcPr>
            <w:tcW w:w="276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№15,16.</w:t>
            </w:r>
          </w:p>
        </w:tc>
        <w:tc>
          <w:tcPr>
            <w:tcW w:w="28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«Конёк горбунок» Е. Ботярова; Римский-Корсаков «Белка» из «Сказки о царе Салтане»; П.Чайковский  «Игра игрушек и мышей» из балета «Щелкунчик».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 интерес к русскому народному творчеству, способствовать развитию способности чувствовать юмор народных песен, потешек,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прибауток.</w:t>
            </w:r>
          </w:p>
        </w:tc>
        <w:tc>
          <w:tcPr>
            <w:tcW w:w="303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 «Дудка», «Кукушечка», «Ходит зайка по саду», «На лугу», «Песня-танец-марш», «Времена года», «Повтори мелодию».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«Моя Россия» Струве, «Песня о Москве» Свиридов,      « Нам в любой мороз тепло», «К нам приходит новый год», «Ёлка», «Новый год».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звуковысотное восприятие музыки, умение чисто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интонировать. Учить петь выразительно, передавать характер, петь с музыкальным сопровождением и без него.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брать дыхание, работа над темпом.</w:t>
            </w:r>
          </w:p>
        </w:tc>
        <w:tc>
          <w:tcPr>
            <w:tcW w:w="30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«Шагают девочки и мальчики», «Поднимай и скрещивай флажки», «Кто лучше скачет»,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«Барбарики», «Танец Снежинок и вьюги» Буренина, «Задорный танец», «Полька» Косенко, «Вальс» Макарова, «Танец гномов».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«Кто скорей», «Тень-тень», «Ищи», «Сеяли девушки».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простейшим перестроениям, выполнять движения четко, ритмично. Менять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движения в соответствии со сменой музыки. В играх развивать инициативу. </w:t>
            </w:r>
          </w:p>
        </w:tc>
        <w:tc>
          <w:tcPr>
            <w:tcW w:w="283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коми народными муз инструментами.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интерес к народным инструментам и играм на них.</w:t>
            </w:r>
          </w:p>
        </w:tc>
      </w:tr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1,2 недели ноября Тема  «Моя Родина. Мой город. Моя семья».</w:t>
            </w:r>
          </w:p>
        </w:tc>
      </w:tr>
      <w:tr w:rsidR="00617FF5" w:rsidRPr="006E6313" w:rsidTr="00617FF5">
        <w:tc>
          <w:tcPr>
            <w:tcW w:w="276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№17,18,19,20.</w:t>
            </w:r>
          </w:p>
        </w:tc>
        <w:tc>
          <w:tcPr>
            <w:tcW w:w="28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П. Чайковский «Октябрь», «Ноябрь»; «Осенью» С. Майкапара.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вокальному искусству. Развивать интерес к слушанию классической музыки. Формировать умение различать характер и настроение произведений. Развивать эмоциональное восприятие. Учить высказываться, обогащать словарный запас.</w:t>
            </w:r>
          </w:p>
        </w:tc>
        <w:tc>
          <w:tcPr>
            <w:tcW w:w="303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«Дудка», «Кукушечка», «Ходит зайка по саду», «На лугу», «Песня-танец-марш», «Времена года», «Повтори мелодию».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«Моя Россия» Струве, «Песня о Москве» Свиридов,      « Нам в любой мороз тепло», «К нам приходит новый год», «Ёлка», «Новый год».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эмоциональное исполнение песен.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интонировать, различать звуки по высоте. Учить брать правильно дыхание между фразами. Закреплять навык выразительного пения.</w:t>
            </w:r>
          </w:p>
        </w:tc>
        <w:tc>
          <w:tcPr>
            <w:tcW w:w="30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«Шагают девочки и мальчики», «Поднимай и скрещивай флажки», «Кто лучше скачет»,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«Барбарики», «Танец Снежинок и вьюги» Буренина, «Задорный танец», «Полька» Косенко, «Вальс» Макарова, «Танец гномов».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«Кто скорей», «Тень-тень», «Ищи», «Сеяли девушки».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двигаться ритмично в соответствии с характером музыки. Поощрять к передаче музыкального образа. Развивать память.</w:t>
            </w:r>
          </w:p>
        </w:tc>
        <w:tc>
          <w:tcPr>
            <w:tcW w:w="283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коми народными муз инструментами.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интерес к народным инструментам и играм на них.</w:t>
            </w:r>
          </w:p>
        </w:tc>
      </w:tr>
      <w:tr w:rsidR="00617FF5" w:rsidRPr="006E6313" w:rsidTr="00617FF5">
        <w:tc>
          <w:tcPr>
            <w:tcW w:w="14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3 неделя ноября Тема «Неделя Коми республики».</w:t>
            </w:r>
          </w:p>
        </w:tc>
      </w:tr>
      <w:tr w:rsidR="00617FF5" w:rsidRPr="006E6313" w:rsidTr="00617FF5">
        <w:tc>
          <w:tcPr>
            <w:tcW w:w="276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21,22.</w:t>
            </w:r>
          </w:p>
        </w:tc>
        <w:tc>
          <w:tcPr>
            <w:tcW w:w="28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П. Чайковский « На тройке». Отрывок из стихотворения С. Есенина (по выбору воспитателя). Гимн Республики Коми.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воспринимать и определять характер музыки, эмоционально и ярко высказываться о ней, вслушиваться в произведение и создавать художественный образ.</w:t>
            </w:r>
          </w:p>
        </w:tc>
        <w:tc>
          <w:tcPr>
            <w:tcW w:w="303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«Дудка», «Кукушечка», «Ходит зайка по саду», «На лугу», «Песня-танец-марш», «Повтори мелодию».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«Моя Россия» Струве, «Песня о Москве» Свиридов,      « Нам в любой мороз тепло», «К нам приходит новый год», «Ёлка», «Новый год», «Край, в котором ты живешь».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пропевать звуки, чисто интонируя мелодию. Закреплять умение четко произносить слова, делать правильные логические ударения, передавать характер произведений.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«Шагают девочки и мальчики», «Поднимай и скрещивай флажки» «Кто лучше скачет»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«Барбарики» «Танец Снежинок и вьюги», «Задорный танец», «Полька» Косенко, «Вальс» Макарова, «Танец гномов» Буренина.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«Кто скорей», «Тень-тень», «Ищи», «Сеяли девушки».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прстранстве; соьлюдать осанку, положение рук. Формировать умение передавать ритмический рисунок. Учить делать движения самостоятельно, реагируя на начало и конец музыки.</w:t>
            </w:r>
          </w:p>
        </w:tc>
        <w:tc>
          <w:tcPr>
            <w:tcW w:w="283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с шумовыми инструментами.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извлекать звуки для создания атмосферы скрипа снега, звона колокольчиков.</w:t>
            </w:r>
          </w:p>
        </w:tc>
      </w:tr>
      <w:tr w:rsidR="00617FF5" w:rsidRPr="006E6313" w:rsidTr="00617FF5">
        <w:trPr>
          <w:trHeight w:val="326"/>
        </w:trPr>
        <w:tc>
          <w:tcPr>
            <w:tcW w:w="14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D4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ноября Тема «Самый светлый человек»</w:t>
            </w:r>
          </w:p>
        </w:tc>
      </w:tr>
      <w:tr w:rsidR="00617FF5" w:rsidRPr="006E6313" w:rsidTr="00617FF5">
        <w:tc>
          <w:tcPr>
            <w:tcW w:w="276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23,24.</w:t>
            </w:r>
          </w:p>
        </w:tc>
        <w:tc>
          <w:tcPr>
            <w:tcW w:w="286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«Нянина сказка» Чайковский, 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Мама-верный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друг» Г. Крылов.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воспринимать и определять характер музыки, эмоционально и ярко высказываться о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ней, вслушиваться в произведение. Воспитывать любовь и уважение к родному человеку.</w:t>
            </w:r>
          </w:p>
        </w:tc>
        <w:tc>
          <w:tcPr>
            <w:tcW w:w="303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 «Дудка», «Кукушечка», «Ходит зайка по саду», «На лугу», «Песня-танец-марш», «Повтори мелодию».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«Моя Россия» Струве, «Горница-узорница»,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«Мамины сказки», «Край, в котором ты живешь».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пропевать звуки, чисто интонируя мелодию. Закреплять умение четко произносить слова, делать правильные логические ударения, передавать характер произведений.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«Шагают девочки и мальчики», «Поднимай и скрещивай флажки» «Кто лучше скачет»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Пляски «Барбарики» «Задорный танец», «Полька» Косенко, «Вальс» Макарова,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«Кто скорей», «Тень-тень», «Ищи», «Сеяли девушки».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прстранстве; соьлюдать осанку, положение рук. Формировать умение передавать ритмический рисунок. Учить делать движения самостоятельно, реагируя на начало и конец музыки.</w:t>
            </w:r>
          </w:p>
        </w:tc>
        <w:tc>
          <w:tcPr>
            <w:tcW w:w="283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для мамы с шумовыми инструментами.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извлекать звуки для создания атмосферы, звона колокольчиков. Учить играть в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оркестре, слушать музыку, и передавать в игре праздничное настроение.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47"/>
        <w:gridCol w:w="1897"/>
        <w:gridCol w:w="101"/>
        <w:gridCol w:w="2043"/>
        <w:gridCol w:w="122"/>
        <w:gridCol w:w="2225"/>
        <w:gridCol w:w="22"/>
        <w:gridCol w:w="1905"/>
      </w:tblGrid>
      <w:tr w:rsidR="00617FF5" w:rsidRPr="006E6313" w:rsidTr="00617FF5">
        <w:tc>
          <w:tcPr>
            <w:tcW w:w="14503" w:type="dxa"/>
            <w:gridSpan w:val="8"/>
          </w:tcPr>
          <w:p w:rsidR="00617FF5" w:rsidRPr="006E6313" w:rsidRDefault="00617FF5" w:rsidP="00617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неделя декабря Тема «Неделя здоровья».</w:t>
            </w:r>
          </w:p>
        </w:tc>
      </w:tr>
      <w:tr w:rsidR="00617FF5" w:rsidRPr="006E6313" w:rsidTr="00617FF5">
        <w:tc>
          <w:tcPr>
            <w:tcW w:w="2794" w:type="dxa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25,26.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«Пляска птиц» Римский-Корсаков; «Декабрь» П.Чайковский.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произведения от начала до конца. Отмечать их особенности; обогащать словарный запас при определении характера произведений.</w:t>
            </w:r>
          </w:p>
        </w:tc>
        <w:tc>
          <w:tcPr>
            <w:tcW w:w="276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«Спите куклы», «Ходит зайка по саду», «Труба», «Звуки разные бывают», «Прогулка в парк», «Определи по ритму».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«Ёлочка», «К нам приходит новый год», «Новый год» «Белая песенка», «Зимняя песенка», «Будет горка во дворе».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петь легким звуком, передавая характер песен. Четко произносить слова. Учить различать звуки по высоте. Работа над ритмом 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слаженности пения.</w:t>
            </w:r>
          </w:p>
        </w:tc>
        <w:tc>
          <w:tcPr>
            <w:tcW w:w="285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«Качание рук», «Кто лучше скачет», « Бег», «Поднимай и скрещивай флажки».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снежинок и вьюги», «Танец месяца и звёздочек», «Пляска солдат с мётлами» Буренина, «Пляска вокруг ёлки».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Игры «Игра с Дедом Морозом», «Звероловы и звери», «Поездка»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Кусе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воспринимать и различать темповые, ритмические и динамические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музыки; менять движения с изменением ее характера.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движения с предметами. Передавать характер.</w:t>
            </w:r>
          </w:p>
        </w:tc>
        <w:tc>
          <w:tcPr>
            <w:tcW w:w="2841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народных инструментов (сартас, пу пань, шур-шар).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Развить чувство ритма. Учить играть слаженно, одновременно. Учить играть оркестром. Дать понятие, что такое оркестр.</w:t>
            </w:r>
          </w:p>
        </w:tc>
      </w:tr>
      <w:tr w:rsidR="00617FF5" w:rsidRPr="006E6313" w:rsidTr="00617FF5">
        <w:tc>
          <w:tcPr>
            <w:tcW w:w="14503" w:type="dxa"/>
            <w:gridSpan w:val="8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</w:t>
            </w:r>
            <w:r w:rsidR="00D43B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2,3,4 недели декабря Тема «Новый год».</w:t>
            </w:r>
          </w:p>
        </w:tc>
      </w:tr>
      <w:tr w:rsidR="00617FF5" w:rsidRPr="006E6313" w:rsidTr="00617FF5">
        <w:tc>
          <w:tcPr>
            <w:tcW w:w="279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27,28,29,30, 31,32. Последняя неделя утренники.</w:t>
            </w:r>
          </w:p>
        </w:tc>
        <w:tc>
          <w:tcPr>
            <w:tcW w:w="288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«Вальс» из балета «Спящая красавица» П. Чайковский;  Р.Шуман «Зима», «Дед Мороз».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Расширять знания детей о музыкальных инструментах и видах оркестров. Вспомнить музыкальные жанры. Развивать музыкальную память. Формировать умение рассуждать о характере произведений. </w:t>
            </w:r>
          </w:p>
        </w:tc>
        <w:tc>
          <w:tcPr>
            <w:tcW w:w="294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«Спите куклы», «Ходит зайка по саду», «Труба», «Звуки разные бывают», «Прогулка в парк», «Определи по ритму».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«Ёлочка», «К нам приходит новый год», «Новый год» «Белая песенка», «Зимняя песенка», «Будет горка во дворе».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импровизировать попевку от разных звуков; различать звуки по высоте. Продолжать учить передавать характер песен. Петь легко, в оживленном темпе, следить за дыханием. При пении следить за осанкой.</w:t>
            </w:r>
          </w:p>
        </w:tc>
        <w:tc>
          <w:tcPr>
            <w:tcW w:w="300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«Качание рук», «Кто лучше скачет», « Бег», «Поднимай и скрещивай флажки».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«Танец снежинок и вьюги», «Танец месяца и звёздочек», «Пляска солдат с мётлами» Буренина, «Пляска вокруг ёлки».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Игры «Игра с Дедом Морозом», «Звероловы и звери», «Поездка»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Кусе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начинать движения после вступления. Закреплять умение согласовывать движения со словами песни. Развивать образность движений. Учить самостоятельности.</w:t>
            </w:r>
          </w:p>
        </w:tc>
        <w:tc>
          <w:tcPr>
            <w:tcW w:w="288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на ударных инструментах.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Упражнять в умении подыгрывать на ударных инструментах плясовые мелодии.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948"/>
        <w:gridCol w:w="1951"/>
        <w:gridCol w:w="2249"/>
        <w:gridCol w:w="2005"/>
      </w:tblGrid>
      <w:tr w:rsidR="00617FF5" w:rsidRPr="006E6313" w:rsidTr="00617FF5">
        <w:tc>
          <w:tcPr>
            <w:tcW w:w="14503" w:type="dxa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Январь Тема «Зима».</w:t>
            </w:r>
          </w:p>
        </w:tc>
      </w:tr>
      <w:tr w:rsidR="00617FF5" w:rsidRPr="006E6313" w:rsidTr="00617FF5">
        <w:tc>
          <w:tcPr>
            <w:tcW w:w="276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№33,34,35,36, 37,38,39,40.</w:t>
            </w:r>
          </w:p>
        </w:tc>
        <w:tc>
          <w:tcPr>
            <w:tcW w:w="2972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«Зима» А.Вивальди (Времена года), «Вальс-шутка», «Гавот» Шостакович.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жанры музыки. Продолжать развивать эмоциональное восприятие музыки, умение определять характер. Обогащать словарный запас. </w:t>
            </w:r>
          </w:p>
        </w:tc>
        <w:tc>
          <w:tcPr>
            <w:tcW w:w="28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букварь «Патока с имбирем», «Спите куклы», «На лугу», «Наши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произведения».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Новогодний репертуар «Новогодний хоровод», «Спят деревья на опушке», «Хорошо, что снежок прошел», «Колыбельная зайчонка» Красева.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ритма; учить петь, меняя динамику. Учить сочинять колыбельные песенки для куклы. </w:t>
            </w:r>
          </w:p>
        </w:tc>
        <w:tc>
          <w:tcPr>
            <w:tcW w:w="297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«Шаг польки», «Потопаем-покружимся», «Попрыгунья», «Обидели».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Пляски «Лирический танец».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«Танец троллей» Буренина, «Мазурка», «Полька» П. Чайковский «Каблучки»  русская народная мелодия, «Вальс снежинок».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«Как на тоненький ледок», «Уж как по мосту мосточку», «Звероловы и звери».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двигаться, менять движения самостоятельно со сменой частей музыки; самостоятельно делать перестроения. Выразительно и четко делать шаг польки.</w:t>
            </w:r>
          </w:p>
        </w:tc>
        <w:tc>
          <w:tcPr>
            <w:tcW w:w="2910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трещётках, ложках, сартас «кадриль.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коми музыкальными инструментами. Играть вместе с педагогом в паре. Учить ритм, стуча ладошками.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1913"/>
        <w:gridCol w:w="13"/>
        <w:gridCol w:w="2112"/>
        <w:gridCol w:w="16"/>
        <w:gridCol w:w="2233"/>
        <w:gridCol w:w="8"/>
        <w:gridCol w:w="1858"/>
      </w:tblGrid>
      <w:tr w:rsidR="00617FF5" w:rsidRPr="006E6313" w:rsidTr="00617FF5">
        <w:tc>
          <w:tcPr>
            <w:tcW w:w="14503" w:type="dxa"/>
            <w:gridSpan w:val="8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1,2 недели февраля Тема  «Кем хочу быть».</w:t>
            </w:r>
          </w:p>
        </w:tc>
      </w:tr>
      <w:tr w:rsidR="00617FF5" w:rsidRPr="006E6313" w:rsidTr="00617FF5">
        <w:tc>
          <w:tcPr>
            <w:tcW w:w="281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№41,42,43,44.</w:t>
            </w:r>
          </w:p>
        </w:tc>
        <w:tc>
          <w:tcPr>
            <w:tcW w:w="2949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короля», «Шествие гномов» Э. Григ.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знакомить с творчеством композиторов. Использование иллюстраций. Учить видеть в музыке образы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персонажей. Учить высказывать свои впечатления об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. Обогащать словарный запас.</w:t>
            </w:r>
          </w:p>
        </w:tc>
        <w:tc>
          <w:tcPr>
            <w:tcW w:w="2922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 «Небо синее», « Мы идём», «Я на горку шла», «Назови композитора», «Угадай песню».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«Брат- солдат»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Все мы моряки», «Песенка про папу», «Мамин праздник» Гурьева,«Самая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хорошая», «Мамочка» «Моя бабушка». 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память; развитие динамического слуха. Развивать оценочное отношение к своему пению. Обращать внимание на чистое интонирование песни. Следить за дикцией.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четко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слова, правильно брать дыхание между фразами.</w:t>
            </w:r>
          </w:p>
        </w:tc>
        <w:tc>
          <w:tcPr>
            <w:tcW w:w="2960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 «Упражнения с кубиками», «Упражнения с ленточками», «Ой, утушка 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«Танец моряков», «Танец солдат и кукол», «Кадриль», «Кукла» Буренина, «Кадриль с ложками», «Маляры» Суворова.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«Камаринская», «Пастух и козлята», «Игра с флажками».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выразительно двигаться в соответствии характером. Самостоятельно находить свои пары. Передавать в танце характер произведений.</w:t>
            </w:r>
          </w:p>
        </w:tc>
        <w:tc>
          <w:tcPr>
            <w:tcW w:w="2854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коми инструментов. Металлофон «Сорока» «Я на горку шла».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играть в оркестре; слушать друг друга.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ритм. При игре на металлофоне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держать руку и молоточек.</w:t>
            </w:r>
          </w:p>
        </w:tc>
      </w:tr>
      <w:tr w:rsidR="00617FF5" w:rsidRPr="006E6313" w:rsidTr="00617FF5">
        <w:tc>
          <w:tcPr>
            <w:tcW w:w="14503" w:type="dxa"/>
            <w:gridSpan w:val="8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3 неделя февраля Тема «День защитников отечества».</w:t>
            </w:r>
          </w:p>
        </w:tc>
      </w:tr>
      <w:tr w:rsidR="00617FF5" w:rsidRPr="006E6313" w:rsidTr="00617FF5">
        <w:tc>
          <w:tcPr>
            <w:tcW w:w="2818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45, 46. </w:t>
            </w:r>
          </w:p>
        </w:tc>
        <w:tc>
          <w:tcPr>
            <w:tcW w:w="290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«Россия» Г. Струве, «На границе» В.Волкова,  «Песенка про папу» В. Шаинский.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вслушиваться в музыку, рассказывать о ней. Воспитывать чувство гордости за свою страну.</w:t>
            </w:r>
          </w:p>
        </w:tc>
        <w:tc>
          <w:tcPr>
            <w:tcW w:w="2939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«Небо синее», « Мы идём», «Я на горку шла», «Назови композитора», «Угадай песню».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«Брат - солдат»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Все мы моряки», «Песенка про папу», «Мамин праздник» Гурьева,«Самая хорошая», «Мамочка» «Моя бабушка». </w:t>
            </w:r>
          </w:p>
          <w:p w:rsidR="00617FF5" w:rsidRPr="0068584A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интерес к песням. Приучать высказываться о характере песни, ее частях. Петь чисто, самостоятельно. Петь с сопровождением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без него.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Учить в пении использовать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мимику и жесты. Развивать умение импровизировать в определенно заданной тональности.</w:t>
            </w:r>
          </w:p>
        </w:tc>
        <w:tc>
          <w:tcPr>
            <w:tcW w:w="297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 «Упражнения с кубиками», «Упражнения с ленточками», «Ой, утушка 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«Танец моряков», «Танец солдат и кукол», «Кадриль», «Кукла» Буренина, «Кадриль с ложками», «Маляры» Суворова.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«Камаринская», «Пастух и козлята», «Игра с флажками».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придумывать плясовые движения и составлять простые танцевальные композиции. Держать осанку,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красиво выполнять все движения, передавая характер. Добиваться целостности танца.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 коми инструментов. Металлофон «Сорока» «Я на горку шла».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коми инструментов. Металлофон «Сорока» «Я на горку шла».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играть в оркестре; слушать друг друга.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ритм. При игре на металлофоне правильно держать руку и молоточек.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4"/>
        <w:gridCol w:w="2204"/>
        <w:gridCol w:w="7"/>
        <w:gridCol w:w="17"/>
        <w:gridCol w:w="2220"/>
        <w:gridCol w:w="17"/>
        <w:gridCol w:w="2071"/>
        <w:gridCol w:w="7"/>
        <w:gridCol w:w="2015"/>
      </w:tblGrid>
      <w:tr w:rsidR="00617FF5" w:rsidRPr="006E6313" w:rsidTr="00617FF5">
        <w:tc>
          <w:tcPr>
            <w:tcW w:w="14503" w:type="dxa"/>
            <w:gridSpan w:val="9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февраля, 1 неделя марта Тема «Женский праздник».</w:t>
            </w:r>
          </w:p>
        </w:tc>
      </w:tr>
      <w:tr w:rsidR="00617FF5" w:rsidRPr="006E6313" w:rsidTr="00617FF5">
        <w:tc>
          <w:tcPr>
            <w:tcW w:w="26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47,48,49, 50.</w:t>
            </w:r>
          </w:p>
        </w:tc>
        <w:tc>
          <w:tcPr>
            <w:tcW w:w="3021" w:type="dxa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«Мама» П. Чайковский, «Выйди солнышко» Р. Паулс.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вслушиваться в произведение, определять характер и средства музыкальной выразительности. Продолжать учить сравнивать части музыкального произведения, подбирать эпитеты для характеристики. </w:t>
            </w:r>
          </w:p>
        </w:tc>
        <w:tc>
          <w:tcPr>
            <w:tcW w:w="2943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«Весной», «Тихая песенка», «Громкая песенка».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 «Мамин праздник», «Самая хорошая», «Мамочка», «Моя бабушка», «Пришла весна», «Веснянка» Гречик, «Мама».</w:t>
            </w:r>
            <w:proofErr w:type="gramEnd"/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Учить определять динамику;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динамику. Учить определять на слух части песен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припев, запев, куплеты). Чисто интонировать. Учить петь сольно и хором.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«Упражнения с мячами», «Упражнения с лентой», «Лягушки и аисты», «Закаляйся».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«Кадриль с ложками», «Танец придворных», «Полкис», «Парный танец» Буренина, «Пластический этюд с обручами» Суворова.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Добиваться целостности танца. Учить вслушиваться в музыку.</w:t>
            </w:r>
          </w:p>
        </w:tc>
        <w:tc>
          <w:tcPr>
            <w:tcW w:w="288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Металлофон «Ворон», «Во поле берёза стояла».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играть в оркестре; слушать друг друга. Учить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ритм. При игре на металлофоне правильно держать руку и молоточек.</w:t>
            </w:r>
          </w:p>
        </w:tc>
      </w:tr>
      <w:tr w:rsidR="00617FF5" w:rsidRPr="006E6313" w:rsidTr="00617FF5">
        <w:trPr>
          <w:trHeight w:val="70"/>
        </w:trPr>
        <w:tc>
          <w:tcPr>
            <w:tcW w:w="14503" w:type="dxa"/>
            <w:gridSpan w:val="9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2,3 недели марта Тема «Сказка каждый день».</w:t>
            </w:r>
          </w:p>
        </w:tc>
      </w:tr>
      <w:tr w:rsidR="00617FF5" w:rsidRPr="006E6313" w:rsidTr="00617FF5">
        <w:tc>
          <w:tcPr>
            <w:tcW w:w="26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51,52,53, 54.</w:t>
            </w:r>
          </w:p>
        </w:tc>
        <w:tc>
          <w:tcPr>
            <w:tcW w:w="29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Весенняя песенка» Г. Фрид, «Птичий дом» Кабалевский.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Приобщать к музыкальному искусству. Учить вслушиваться в музыку; определять ее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 и настроение. Отвечать на вопросы по содержанию пьесы и учиться сравнивать.</w:t>
            </w:r>
          </w:p>
        </w:tc>
        <w:tc>
          <w:tcPr>
            <w:tcW w:w="2961" w:type="dxa"/>
            <w:gridSpan w:val="3"/>
          </w:tcPr>
          <w:p w:rsidR="00617FF5" w:rsidRPr="0068584A" w:rsidRDefault="00617FF5" w:rsidP="00617FF5">
            <w:pPr>
              <w:rPr>
                <w:rFonts w:ascii="Times New Roman" w:hAnsi="Times New Roman" w:cs="Times New Roman"/>
              </w:rPr>
            </w:pPr>
            <w:r w:rsidRPr="0068584A">
              <w:rPr>
                <w:rFonts w:ascii="Times New Roman" w:hAnsi="Times New Roman" w:cs="Times New Roman"/>
              </w:rPr>
              <w:lastRenderedPageBreak/>
              <w:t>Попевка «Скок-скок-поскок» русская народная попевка. «Весенняя песенка» на слоги трам-пам-пам.</w:t>
            </w:r>
          </w:p>
          <w:p w:rsidR="00617FF5" w:rsidRPr="0068584A" w:rsidRDefault="00617FF5" w:rsidP="00617FF5">
            <w:pPr>
              <w:rPr>
                <w:rFonts w:ascii="Times New Roman" w:hAnsi="Times New Roman" w:cs="Times New Roman"/>
              </w:rPr>
            </w:pPr>
            <w:r w:rsidRPr="0068584A">
              <w:rPr>
                <w:rFonts w:ascii="Times New Roman" w:hAnsi="Times New Roman" w:cs="Times New Roman"/>
              </w:rPr>
              <w:t>Пение «Идет весна» Герчик, «Выйди солнышко» Р. Паулс, «Солнечные зайчики» Мурадели.</w:t>
            </w:r>
          </w:p>
          <w:p w:rsidR="00617FF5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прохлопывать ритм песни, чисто интонировать, правильно произносить слова, пропевая гласные звуки. Стимулировать детей к исполнению песен сольно, петь эмоционально, передавая характер песен. Развивать умение сочинять весёлые мелодии.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Потопаем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покружимся», «Весело грустно».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Пляска «Зеркало» русская народная мелодия, «Коми танец» из репертуара ансамбля «Зарни Ань»,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«Французский вальс», «Шалунишки».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вслушиваться в музыкальные произведения, самостоятельно определять трехчастную форму, менять движения с изменением музыки. Закреплять движения в паре. Самостоятельно находить свою пару.</w:t>
            </w:r>
          </w:p>
        </w:tc>
        <w:tc>
          <w:tcPr>
            <w:tcW w:w="2896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«Скок-скок-поскок» русская народная попевка.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исполнять попевки на металлофоне в сопровождении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фортепиано.</w:t>
            </w:r>
          </w:p>
        </w:tc>
      </w:tr>
      <w:tr w:rsidR="00617FF5" w:rsidRPr="006E6313" w:rsidTr="00617FF5">
        <w:tc>
          <w:tcPr>
            <w:tcW w:w="14503" w:type="dxa"/>
            <w:gridSpan w:val="9"/>
            <w:tcBorders>
              <w:right w:val="nil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марта Тема  «Мы артисты».</w:t>
            </w:r>
          </w:p>
        </w:tc>
      </w:tr>
      <w:tr w:rsidR="00617FF5" w:rsidRPr="006E6313" w:rsidTr="00617FF5">
        <w:tc>
          <w:tcPr>
            <w:tcW w:w="26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55,56.</w:t>
            </w:r>
          </w:p>
        </w:tc>
        <w:tc>
          <w:tcPr>
            <w:tcW w:w="29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«Камаринская» П. И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Чайковский.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Приобщать к музыкальному искусству. Учить вслушиваться в музыку; определять ее характер и настроение. Отвечать на вопросы по содержанию пьесы и учиться сравнивать</w:t>
            </w:r>
          </w:p>
        </w:tc>
        <w:tc>
          <w:tcPr>
            <w:tcW w:w="295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Попевка «Скок-скок-поскок» русская народная попевка. «Весенняя песенка» на слоги трам-пам-пам.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«Идет весна» Герчик, «Выйди солнышко» Р. Паулс, «Солнечные зайчики» Мурадели.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прохлопывать ритм песни, чисто интонировать, правильно произносить слова, пропевая гласные звуки. Стимулировать детей к исполнению песен сольно, петь эмоционально, передавая характер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песен. Развивать умение сочинять весёлые мелодии.</w:t>
            </w:r>
          </w:p>
        </w:tc>
        <w:tc>
          <w:tcPr>
            <w:tcW w:w="29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Потопаем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покружимся», «Весело грустно».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Пляска «Зеркало» русская народная мелодия, «Коми танец» из репертуара ансамбля «Зарни Ань», «Французский вальс», «Шалунишки».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Продолжать учить вслушиваться в музыкальные произведения, самостоятельно определять трехчастную форму, менять движения с изменением музыки. Закреплять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паре. Самостоятельно находить свою пару.</w:t>
            </w:r>
          </w:p>
        </w:tc>
        <w:tc>
          <w:tcPr>
            <w:tcW w:w="2896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«Скок-скок-поскок» русская народная попевка.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исполнять попевки на металлофоне в сопровождении фортепиано.</w:t>
            </w:r>
          </w:p>
        </w:tc>
      </w:tr>
      <w:tr w:rsidR="00617FF5" w:rsidRPr="006E6313" w:rsidTr="00617FF5">
        <w:tc>
          <w:tcPr>
            <w:tcW w:w="14503" w:type="dxa"/>
            <w:gridSpan w:val="9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апреля Тема «О космосе».</w:t>
            </w:r>
          </w:p>
        </w:tc>
      </w:tr>
      <w:tr w:rsidR="00617FF5" w:rsidRPr="006E6313" w:rsidTr="00617FF5">
        <w:tc>
          <w:tcPr>
            <w:tcW w:w="2685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57,58.</w:t>
            </w:r>
          </w:p>
        </w:tc>
        <w:tc>
          <w:tcPr>
            <w:tcW w:w="2977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«Жаворонок» П. Чайковский, «Весенняя» В. Моцарт.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тем, как в музыке передается весеннее настроение. Вызвать эмоциональную отзывчивость на произведение, формировать умение определять средства музыкальной выразительности.</w:t>
            </w:r>
          </w:p>
        </w:tc>
        <w:tc>
          <w:tcPr>
            <w:tcW w:w="2961" w:type="dxa"/>
            <w:gridSpan w:val="3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Ворон» русская народная прибаутка,  игра «Узнай колокольчик», «Узнай по голосу».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Песни «Веснянка» Герчик, «Веснянка» Филиппенко, «Ручей» Зарецкая.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вслушиваться в музыку, отвечать на вопросы по содержанию. Развивать тембровый слух, память. Закреплять знания о строении песни, продолжать совершенствовать умение прохлопывать ритм песен. Петь легко, подвижно, естественным голосом. Работа над дыханием.</w:t>
            </w:r>
          </w:p>
        </w:tc>
        <w:tc>
          <w:tcPr>
            <w:tcW w:w="298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Потопаем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покружимся», «Весело грустно».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Пляска «Зеркало» русская народная мелодия, «Коми танец» из репертуара ансамбля «Зарни Ань», «Французский вальс», «Шалунишки».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 танцев; танцевать ритмично, выразительно, внимательно слушая музыку.</w:t>
            </w:r>
          </w:p>
        </w:tc>
        <w:tc>
          <w:tcPr>
            <w:tcW w:w="2896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Играем вместе.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Учить сочинять мелодии к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весенним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закличкам.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80"/>
        <w:gridCol w:w="1887"/>
        <w:gridCol w:w="1969"/>
        <w:gridCol w:w="9"/>
        <w:gridCol w:w="2308"/>
        <w:gridCol w:w="24"/>
        <w:gridCol w:w="2085"/>
      </w:tblGrid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2,3 недели апреля  Тема «Весна».</w:t>
            </w:r>
          </w:p>
        </w:tc>
      </w:tr>
      <w:tr w:rsidR="00617FF5" w:rsidRPr="006E6313" w:rsidTr="00617FF5">
        <w:tc>
          <w:tcPr>
            <w:tcW w:w="25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№59,60,61,62.</w:t>
            </w:r>
          </w:p>
        </w:tc>
        <w:tc>
          <w:tcPr>
            <w:tcW w:w="299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«Ручей» Е.Зарецкая, «Ручей» О. Девочкиной, «Подснежник» П. Чайковский.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Вызвать у детей эмоциональное наслаждение от восприятия музыки, поэзии и живописи.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том, что искусство отражает состояние природы и настроение человека. Учить различать две контрастные произведения.</w:t>
            </w:r>
          </w:p>
        </w:tc>
        <w:tc>
          <w:tcPr>
            <w:tcW w:w="300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Песенное творчество «Медленная песенка», «Быстрая песенка». М/б «Угадай песню», «Наши любимые произведения».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«Пришла весна», « Пришла к нам масленица»,  «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пошли наши подружки» русская народная 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песня, « Про козлика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 Струве.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память. Учить узнавать песни по мелодии. Различать звуки по высоте и длительности. Продолжать учить петь сольно, соблюдая чистое интонирование, выразительность исполнения.</w:t>
            </w:r>
          </w:p>
        </w:tc>
        <w:tc>
          <w:tcPr>
            <w:tcW w:w="2988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«Лягушки и аисты», «Пляска бабочек», «Марш».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«Закаты алые», «Синий платочек», «Танец богатырей», «Красный сарафан», «Гавот».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«Ищи»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Земелюшка чернозём».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Учить менять напрявление ходьбы на смену марша, исполнять шаг с припаданием. Выразительное исполнение танцев. Самостоятельное исполнение танцев и вместе с педагогом.</w:t>
            </w:r>
          </w:p>
        </w:tc>
        <w:tc>
          <w:tcPr>
            <w:tcW w:w="291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«Угадай, на чём играю». «Оркестр коми инструментов». Металлофон «Ой, лопнул обруч».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умение импровизировать. Развить чувство ритма;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прохлопывать ритм ладошками.</w:t>
            </w:r>
          </w:p>
        </w:tc>
      </w:tr>
      <w:tr w:rsidR="00617FF5" w:rsidRPr="006E6313" w:rsidTr="00617FF5">
        <w:tc>
          <w:tcPr>
            <w:tcW w:w="14503" w:type="dxa"/>
            <w:gridSpan w:val="7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4 неделя апреля Тема  «01,02,03,04».</w:t>
            </w:r>
          </w:p>
        </w:tc>
      </w:tr>
      <w:tr w:rsidR="00617FF5" w:rsidRPr="006E6313" w:rsidTr="00617FF5">
        <w:tc>
          <w:tcPr>
            <w:tcW w:w="2599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63,64.</w:t>
            </w:r>
          </w:p>
        </w:tc>
        <w:tc>
          <w:tcPr>
            <w:tcW w:w="2993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Слайд-шоу 01,02,03,04.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сферу. Закреплять знания про 01,02,03,04. Обогащать словарный запас.</w:t>
            </w:r>
          </w:p>
        </w:tc>
        <w:tc>
          <w:tcPr>
            <w:tcW w:w="2926" w:type="dxa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Песенное творчество «Медленная песенка», «Быстрая песенка». М/б «Угадай песню», «Наши любимые произведения».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Пение «Пришла весна», « Пришла к нам масленица»,  « Как пошли наши подружки» русская народная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песня, «Про козлика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 Струве.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интерес к пению. Учить различать динамические оттенки, звуки по высоте и длительности;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выразительно, хором и сольно.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«Лягушки и аисты», «Пляска бабочек», «Марш».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Пляски «Закаты алые», «Синий платочек», «Танец богатырей», «Красный сарафан», «Гавот».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«Ищи», «Земелюшка чернозём».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вслушиваться в музыку, меняя движение с изменением ее звучания. Закреплять умение кружится звездочкой.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«Угадай, на чём играю». «Оркестр коми инструментов». Металлофон «Ой, лопнул обруч».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импровизировать. Развить чувство ритма; продолжать учить прохлопывать ритм ладошками.</w:t>
            </w:r>
          </w:p>
        </w:tc>
      </w:tr>
    </w:tbl>
    <w:p w:rsidR="00617FF5" w:rsidRPr="006E6313" w:rsidRDefault="00617FF5" w:rsidP="00617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016"/>
        <w:gridCol w:w="1811"/>
        <w:gridCol w:w="2082"/>
        <w:gridCol w:w="2356"/>
        <w:gridCol w:w="1697"/>
      </w:tblGrid>
      <w:tr w:rsidR="00617FF5" w:rsidRPr="006E6313" w:rsidTr="00617FF5">
        <w:tc>
          <w:tcPr>
            <w:tcW w:w="5000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мая Тема «День Победы».</w:t>
            </w:r>
          </w:p>
        </w:tc>
      </w:tr>
      <w:tr w:rsidR="00617FF5" w:rsidRPr="006E6313" w:rsidTr="00617FF5">
        <w:tc>
          <w:tcPr>
            <w:tcW w:w="91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65,66.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Слайд-шоу ко дню Победы, «Священная война» Александрова, «В землянке» Листова.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Воспитывать чувство патриотизма, гордость за нашу Родину. Учить сопереживать, чувствовать музыку. Высказывать свои впечатления об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услышанном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. Обогащать словарный запас. 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Музыкальный букварь «Петушки», «В школу», «Музыкальный домик».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Пение «Прощальная», «Наш любимый детский сад», «До свидания, детский сад», «Мы теперь ученики», «В землянке», «Прощай нпш детский сад».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новыми произведениями, отвечать на вопросы педагога. Закреплять умение чисто интонировать низкие и высокие звуки. Петь естественно, правильно брать дыхание, выразительно передавать характер.</w:t>
            </w:r>
          </w:p>
        </w:tc>
        <w:tc>
          <w:tcPr>
            <w:tcW w:w="1026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Упражнения «Победный марш», «Бег», «Экосез».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Танцы «Закаты алые», «Менуэт», «Вальс», «Полонез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уренина, «Куда уходит детство», «Танго», «Кадриль».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«Ищи», «Журавель», «Савка и Гришка» белорусская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: Продолжать закреплять умение начинать движение после вступления; ритмично и легко действовать с предметами. Обращать внимание на темповые изменения и динамические оттенки в музыке.</w:t>
            </w:r>
          </w:p>
        </w:tc>
        <w:tc>
          <w:tcPr>
            <w:tcW w:w="1005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«Сорока-сорока» русская народная мелодия, «Ой, лопнул обруч» украинская народная мелодия.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исполнять музыкальные произведения разного характера.</w:t>
            </w:r>
          </w:p>
        </w:tc>
      </w:tr>
      <w:tr w:rsidR="00617FF5" w:rsidRPr="006E6313" w:rsidTr="00617FF5">
        <w:tc>
          <w:tcPr>
            <w:tcW w:w="5000" w:type="pct"/>
            <w:gridSpan w:val="5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2,3,4 неделя мая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Тема «До свидания, детский сад. Выпускной».</w:t>
            </w:r>
          </w:p>
        </w:tc>
      </w:tr>
      <w:tr w:rsidR="00617FF5" w:rsidRPr="006E6313" w:rsidTr="00617FF5">
        <w:tc>
          <w:tcPr>
            <w:tcW w:w="917" w:type="pct"/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67,68,69,70,71,72.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«Мы теперь ученики» Г. Струве, «Полет шмеля» Римский-Корсаков, Слушание произведения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детей.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навыки вслушивания музыки, высказывать свое мнение о ней. Закреплять представление об образности музыки. Учить узнавать произведение по фрагменту. Рассказывать о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  <w:proofErr w:type="gramEnd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, используя эпитеты.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букварь «Петушки», «В школу», «Музыкальный домик». Игра на различение ладов «Телефон».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 «Прощальная», «Наш любимый детский сад», «До свидания, детский сад», «Мы теперь ученики», «Прощай наш детский сад».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Закрепить умение петь песни разного характера и эмоционально на них реагировать. Продолжать совершенствовать восприятие основных выразительных средств песен. Закреплять умение петь естественным голосом, согласованно, чисто интонировать, брать правильно дыхание; выразительно передавать голосом и мимикой характер и настроение песни.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«марш» Люлли, «Бег» Дворжака, «Детская полка» Жилинского.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Танцы «Менуэт» Буренина, «Хрустальный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вальс», «Полонез» Буренина, «Куда уходит детство», «Танго», «Кадриль» Суворова.</w:t>
            </w:r>
            <w:proofErr w:type="gramEnd"/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Игры «Ищи», «Журавель», «Цапли танцуют», «Цапли полетели» Макарова.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>Продолжать добиваться четкости и слаженности в танцах. Учить показывать в танцах характер произведения. Ориентировка в пространстве. Добиваться самостоятельности в танцах.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tcBorders>
              <w:left w:val="single" w:sz="4" w:space="0" w:color="auto"/>
            </w:tcBorders>
          </w:tcPr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песни по выбору музыкального руководителя.</w:t>
            </w:r>
          </w:p>
          <w:p w:rsidR="00617FF5" w:rsidRPr="006E6313" w:rsidRDefault="00617FF5" w:rsidP="0061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1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</w:t>
            </w:r>
            <w:r w:rsidRPr="006E6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играть на детских музыкальных инструментах сольно и в оркестре.</w:t>
            </w:r>
          </w:p>
        </w:tc>
      </w:tr>
    </w:tbl>
    <w:p w:rsidR="00617FF5" w:rsidRDefault="00617FF5"/>
    <w:sectPr w:rsidR="00617FF5" w:rsidSect="00617FF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08A"/>
    <w:multiLevelType w:val="hybridMultilevel"/>
    <w:tmpl w:val="7FC07C68"/>
    <w:lvl w:ilvl="0" w:tplc="517A291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21584D"/>
    <w:multiLevelType w:val="multilevel"/>
    <w:tmpl w:val="8F869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2A7D24"/>
    <w:multiLevelType w:val="hybridMultilevel"/>
    <w:tmpl w:val="2AA0AF48"/>
    <w:lvl w:ilvl="0" w:tplc="EA16F7A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8EF3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2380E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CC916E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2A45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A95F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4FDC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6076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C543A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3826A8"/>
    <w:multiLevelType w:val="multilevel"/>
    <w:tmpl w:val="311EC1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6A47734C"/>
    <w:multiLevelType w:val="hybridMultilevel"/>
    <w:tmpl w:val="E0EE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234DD"/>
    <w:multiLevelType w:val="hybridMultilevel"/>
    <w:tmpl w:val="A87AB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0FAA"/>
    <w:multiLevelType w:val="multilevel"/>
    <w:tmpl w:val="4902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F5"/>
    <w:rsid w:val="00186658"/>
    <w:rsid w:val="002B2F0A"/>
    <w:rsid w:val="00337BA1"/>
    <w:rsid w:val="00342348"/>
    <w:rsid w:val="005A1269"/>
    <w:rsid w:val="00617FF5"/>
    <w:rsid w:val="007049FE"/>
    <w:rsid w:val="007A00CB"/>
    <w:rsid w:val="008C2108"/>
    <w:rsid w:val="008E4773"/>
    <w:rsid w:val="00AB0816"/>
    <w:rsid w:val="00AC5FBC"/>
    <w:rsid w:val="00D027D1"/>
    <w:rsid w:val="00D040DE"/>
    <w:rsid w:val="00D43B27"/>
    <w:rsid w:val="00E0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locked/>
    <w:rsid w:val="00617FF5"/>
    <w:rPr>
      <w:rFonts w:ascii="Cambria" w:hAnsi="Cambria"/>
      <w:lang w:val="en-US" w:bidi="en-US"/>
    </w:rPr>
  </w:style>
  <w:style w:type="paragraph" w:styleId="a5">
    <w:name w:val="No Spacing"/>
    <w:basedOn w:val="a"/>
    <w:link w:val="a4"/>
    <w:qFormat/>
    <w:rsid w:val="00617FF5"/>
    <w:pPr>
      <w:spacing w:after="0" w:line="240" w:lineRule="auto"/>
    </w:pPr>
    <w:rPr>
      <w:rFonts w:ascii="Cambria" w:hAnsi="Cambria"/>
      <w:lang w:val="en-US" w:bidi="en-US"/>
    </w:rPr>
  </w:style>
  <w:style w:type="paragraph" w:styleId="a6">
    <w:name w:val="List Paragraph"/>
    <w:basedOn w:val="a"/>
    <w:uiPriority w:val="34"/>
    <w:qFormat/>
    <w:rsid w:val="00617FF5"/>
    <w:pPr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617FF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17FF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17FF5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617FF5"/>
    <w:rPr>
      <w:rFonts w:ascii="Century Schoolbook" w:hAnsi="Century Schoolbook" w:cs="Century Schoolbook" w:hint="default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617FF5"/>
    <w:pPr>
      <w:ind w:left="142" w:firstLine="993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7FF5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617FF5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17FF5"/>
    <w:rPr>
      <w:rFonts w:eastAsiaTheme="minorEastAsia"/>
      <w:lang w:eastAsia="ru-RU"/>
    </w:rPr>
  </w:style>
  <w:style w:type="paragraph" w:customStyle="1" w:styleId="c0">
    <w:name w:val="c0"/>
    <w:basedOn w:val="a"/>
    <w:rsid w:val="0061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7FF5"/>
  </w:style>
  <w:style w:type="character" w:customStyle="1" w:styleId="FontStyle212">
    <w:name w:val="Font Style212"/>
    <w:basedOn w:val="a0"/>
    <w:uiPriority w:val="99"/>
    <w:rsid w:val="00617FF5"/>
    <w:rPr>
      <w:rFonts w:ascii="Microsoft Sans Serif" w:hAnsi="Microsoft Sans Serif" w:cs="Microsoft Sans Serif" w:hint="default"/>
      <w:b/>
      <w:bCs/>
      <w:sz w:val="40"/>
      <w:szCs w:val="40"/>
    </w:rPr>
  </w:style>
  <w:style w:type="paragraph" w:customStyle="1" w:styleId="Style157">
    <w:name w:val="Style157"/>
    <w:basedOn w:val="a"/>
    <w:uiPriority w:val="99"/>
    <w:rsid w:val="00617FF5"/>
    <w:pPr>
      <w:widowControl w:val="0"/>
      <w:autoSpaceDE w:val="0"/>
      <w:autoSpaceDN w:val="0"/>
      <w:adjustRightInd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basedOn w:val="a0"/>
    <w:uiPriority w:val="99"/>
    <w:rsid w:val="00617FF5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styleId="a7">
    <w:name w:val="header"/>
    <w:basedOn w:val="a"/>
    <w:link w:val="a8"/>
    <w:uiPriority w:val="99"/>
    <w:semiHidden/>
    <w:unhideWhenUsed/>
    <w:rsid w:val="00617FF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17FF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7FF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17FF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FF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17F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64</Pages>
  <Words>16873</Words>
  <Characters>96180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2018-01-22T08:20:00Z</dcterms:created>
  <dcterms:modified xsi:type="dcterms:W3CDTF">2018-01-22T08:33:00Z</dcterms:modified>
</cp:coreProperties>
</file>